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7DAB" w14:textId="77777777" w:rsidR="00C34AC9" w:rsidRPr="006045ED" w:rsidRDefault="00042EB5">
      <w:pPr>
        <w:rPr>
          <w:rFonts w:ascii="Verdana" w:hAnsi="Verdana" w:cstheme="minorHAnsi"/>
          <w:b/>
        </w:rPr>
      </w:pPr>
      <w:r w:rsidRPr="006045ED">
        <w:rPr>
          <w:rFonts w:ascii="Verdana" w:hAnsi="Verdana" w:cstheme="minorHAnsi"/>
          <w:b/>
          <w:noProof/>
          <w:lang w:eastAsia="nl-NL"/>
        </w:rPr>
        <w:drawing>
          <wp:inline distT="0" distB="0" distL="0" distR="0" wp14:anchorId="49CAC8AF" wp14:editId="0381C276">
            <wp:extent cx="5761355" cy="17252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725295"/>
                    </a:xfrm>
                    <a:prstGeom prst="rect">
                      <a:avLst/>
                    </a:prstGeom>
                    <a:noFill/>
                  </pic:spPr>
                </pic:pic>
              </a:graphicData>
            </a:graphic>
          </wp:inline>
        </w:drawing>
      </w:r>
    </w:p>
    <w:p w14:paraId="2D67E369" w14:textId="77777777" w:rsidR="00042EB5" w:rsidRPr="006045ED" w:rsidRDefault="00042EB5">
      <w:pPr>
        <w:rPr>
          <w:rFonts w:ascii="Verdana" w:hAnsi="Verdana" w:cstheme="minorHAnsi"/>
          <w:b/>
        </w:rPr>
      </w:pPr>
    </w:p>
    <w:p w14:paraId="058C0844" w14:textId="77777777" w:rsidR="00042EB5" w:rsidRPr="006045ED" w:rsidRDefault="00042EB5">
      <w:pPr>
        <w:rPr>
          <w:rFonts w:ascii="Verdana" w:hAnsi="Verdana" w:cstheme="minorHAnsi"/>
          <w:b/>
        </w:rPr>
      </w:pPr>
    </w:p>
    <w:p w14:paraId="6825D95D" w14:textId="77777777" w:rsidR="00042EB5" w:rsidRPr="006045ED" w:rsidRDefault="00042EB5">
      <w:pPr>
        <w:rPr>
          <w:rFonts w:ascii="Verdana" w:hAnsi="Verdana" w:cstheme="minorHAnsi"/>
          <w:b/>
        </w:rPr>
      </w:pPr>
    </w:p>
    <w:p w14:paraId="0F10BBA0" w14:textId="02CD95E9" w:rsidR="00042EB5" w:rsidRPr="00CD56AF" w:rsidRDefault="003211F5" w:rsidP="00042EB5">
      <w:pPr>
        <w:rPr>
          <w:rFonts w:ascii="Verdana" w:hAnsi="Verdana" w:cstheme="minorHAnsi"/>
          <w:b/>
        </w:rPr>
      </w:pPr>
      <w:r w:rsidRPr="00CD56AF">
        <w:rPr>
          <w:rFonts w:ascii="Verdana" w:hAnsi="Verdana" w:cstheme="minorHAnsi"/>
          <w:b/>
        </w:rPr>
        <w:t>Financieel reglement</w:t>
      </w:r>
      <w:r w:rsidR="000B7F79" w:rsidRPr="00CD56AF">
        <w:rPr>
          <w:rFonts w:ascii="Verdana" w:hAnsi="Verdana" w:cstheme="minorHAnsi"/>
          <w:b/>
        </w:rPr>
        <w:t xml:space="preserve"> </w:t>
      </w:r>
      <w:r w:rsidR="00BE0528" w:rsidRPr="00CD56AF">
        <w:rPr>
          <w:rFonts w:ascii="Verdana" w:hAnsi="Verdana" w:cstheme="minorHAnsi"/>
          <w:b/>
        </w:rPr>
        <w:t>202</w:t>
      </w:r>
      <w:r w:rsidR="00BE0528">
        <w:rPr>
          <w:rFonts w:ascii="Verdana" w:hAnsi="Verdana" w:cstheme="minorHAnsi"/>
          <w:b/>
        </w:rPr>
        <w:t>1</w:t>
      </w:r>
    </w:p>
    <w:p w14:paraId="0FFA9FC0" w14:textId="216A2F78" w:rsidR="00042EB5" w:rsidRPr="00A305E4" w:rsidRDefault="00042EB5" w:rsidP="00042EB5">
      <w:pPr>
        <w:rPr>
          <w:rFonts w:ascii="Verdana" w:hAnsi="Verdana" w:cstheme="minorHAnsi"/>
          <w:b/>
        </w:rPr>
      </w:pPr>
      <w:r w:rsidRPr="00A305E4">
        <w:rPr>
          <w:rFonts w:ascii="Verdana" w:hAnsi="Verdana" w:cstheme="minorHAnsi"/>
          <w:b/>
        </w:rPr>
        <w:t xml:space="preserve">Versie </w:t>
      </w:r>
      <w:r w:rsidR="008A35F8">
        <w:rPr>
          <w:rFonts w:ascii="Verdana" w:hAnsi="Verdana" w:cstheme="minorHAnsi"/>
          <w:b/>
        </w:rPr>
        <w:t>1 november</w:t>
      </w:r>
      <w:r w:rsidR="00BE0528">
        <w:rPr>
          <w:rFonts w:ascii="Verdana" w:hAnsi="Verdana" w:cstheme="minorHAnsi"/>
          <w:b/>
        </w:rPr>
        <w:t>2021</w:t>
      </w:r>
    </w:p>
    <w:p w14:paraId="3646E28D" w14:textId="77777777" w:rsidR="002A67D1" w:rsidRDefault="002A67D1">
      <w:pPr>
        <w:rPr>
          <w:rFonts w:ascii="Verdana" w:hAnsi="Verdana" w:cstheme="minorHAnsi"/>
          <w:b/>
        </w:rPr>
      </w:pPr>
      <w:r>
        <w:rPr>
          <w:rFonts w:ascii="Verdana" w:hAnsi="Verdana" w:cstheme="minorHAnsi"/>
          <w:b/>
        </w:rPr>
        <w:br w:type="page"/>
      </w:r>
    </w:p>
    <w:p w14:paraId="4C50451D" w14:textId="77777777" w:rsidR="00AB786B" w:rsidRDefault="00AB786B" w:rsidP="00AB786B">
      <w:pPr>
        <w:pStyle w:val="Lijstalinea"/>
        <w:spacing w:line="276" w:lineRule="auto"/>
        <w:rPr>
          <w:rFonts w:ascii="Verdana" w:hAnsi="Verdana" w:cstheme="minorHAnsi"/>
          <w:b/>
          <w:sz w:val="18"/>
          <w:szCs w:val="18"/>
        </w:rPr>
      </w:pPr>
    </w:p>
    <w:sdt>
      <w:sdtPr>
        <w:rPr>
          <w:rFonts w:asciiTheme="minorHAnsi" w:eastAsiaTheme="minorHAnsi" w:hAnsiTheme="minorHAnsi" w:cstheme="minorBidi"/>
          <w:color w:val="auto"/>
          <w:sz w:val="22"/>
          <w:szCs w:val="22"/>
          <w:lang w:eastAsia="en-US"/>
        </w:rPr>
        <w:id w:val="-524329775"/>
        <w:docPartObj>
          <w:docPartGallery w:val="Table of Contents"/>
          <w:docPartUnique/>
        </w:docPartObj>
      </w:sdtPr>
      <w:sdtEndPr>
        <w:rPr>
          <w:b/>
          <w:bCs/>
        </w:rPr>
      </w:sdtEndPr>
      <w:sdtContent>
        <w:p w14:paraId="35C44C49" w14:textId="3F1169BB" w:rsidR="00CF55EF" w:rsidRDefault="00CF55EF">
          <w:pPr>
            <w:pStyle w:val="Kopvaninhoudsopgave"/>
          </w:pPr>
          <w:r>
            <w:t>Inhoud</w:t>
          </w:r>
        </w:p>
        <w:p w14:paraId="0FB83495" w14:textId="7D666FD9" w:rsidR="00CF55EF" w:rsidRDefault="00CF55EF">
          <w:pPr>
            <w:pStyle w:val="Inhopg2"/>
            <w:tabs>
              <w:tab w:val="left" w:pos="660"/>
              <w:tab w:val="right" w:leader="dot" w:pos="9016"/>
            </w:tabs>
            <w:rPr>
              <w:noProof/>
            </w:rPr>
          </w:pPr>
          <w:r>
            <w:fldChar w:fldCharType="begin"/>
          </w:r>
          <w:r>
            <w:instrText xml:space="preserve"> TOC \o "1-3" \h \z \u </w:instrText>
          </w:r>
          <w:r>
            <w:fldChar w:fldCharType="separate"/>
          </w:r>
          <w:hyperlink w:anchor="_Toc92969948" w:history="1">
            <w:r w:rsidRPr="006376A5">
              <w:rPr>
                <w:rStyle w:val="Hyperlink"/>
                <w:noProof/>
              </w:rPr>
              <w:t>1.</w:t>
            </w:r>
            <w:r>
              <w:rPr>
                <w:noProof/>
              </w:rPr>
              <w:tab/>
            </w:r>
            <w:r w:rsidRPr="006376A5">
              <w:rPr>
                <w:rStyle w:val="Hyperlink"/>
                <w:noProof/>
              </w:rPr>
              <w:t>Doel van dit reglement</w:t>
            </w:r>
            <w:r>
              <w:rPr>
                <w:noProof/>
                <w:webHidden/>
              </w:rPr>
              <w:tab/>
            </w:r>
            <w:r>
              <w:rPr>
                <w:noProof/>
                <w:webHidden/>
              </w:rPr>
              <w:fldChar w:fldCharType="begin"/>
            </w:r>
            <w:r>
              <w:rPr>
                <w:noProof/>
                <w:webHidden/>
              </w:rPr>
              <w:instrText xml:space="preserve"> PAGEREF _Toc92969948 \h </w:instrText>
            </w:r>
            <w:r>
              <w:rPr>
                <w:noProof/>
                <w:webHidden/>
              </w:rPr>
            </w:r>
            <w:r>
              <w:rPr>
                <w:noProof/>
                <w:webHidden/>
              </w:rPr>
              <w:fldChar w:fldCharType="separate"/>
            </w:r>
            <w:r>
              <w:rPr>
                <w:noProof/>
                <w:webHidden/>
              </w:rPr>
              <w:t>3</w:t>
            </w:r>
            <w:r>
              <w:rPr>
                <w:noProof/>
                <w:webHidden/>
              </w:rPr>
              <w:fldChar w:fldCharType="end"/>
            </w:r>
          </w:hyperlink>
        </w:p>
        <w:p w14:paraId="28C6018F" w14:textId="4D231A25" w:rsidR="00CF55EF" w:rsidRDefault="00825CAF">
          <w:pPr>
            <w:pStyle w:val="Inhopg2"/>
            <w:tabs>
              <w:tab w:val="left" w:pos="660"/>
              <w:tab w:val="right" w:leader="dot" w:pos="9016"/>
            </w:tabs>
            <w:rPr>
              <w:noProof/>
            </w:rPr>
          </w:pPr>
          <w:hyperlink w:anchor="_Toc92969949" w:history="1">
            <w:r w:rsidR="00CF55EF" w:rsidRPr="006376A5">
              <w:rPr>
                <w:rStyle w:val="Hyperlink"/>
                <w:noProof/>
              </w:rPr>
              <w:t>2.</w:t>
            </w:r>
            <w:r w:rsidR="00CF55EF">
              <w:rPr>
                <w:noProof/>
              </w:rPr>
              <w:tab/>
            </w:r>
            <w:r w:rsidR="00CF55EF" w:rsidRPr="006376A5">
              <w:rPr>
                <w:rStyle w:val="Hyperlink"/>
                <w:noProof/>
              </w:rPr>
              <w:t>Contributies</w:t>
            </w:r>
            <w:r w:rsidR="00CF55EF">
              <w:rPr>
                <w:noProof/>
                <w:webHidden/>
              </w:rPr>
              <w:tab/>
            </w:r>
            <w:r w:rsidR="00CF55EF">
              <w:rPr>
                <w:noProof/>
                <w:webHidden/>
              </w:rPr>
              <w:fldChar w:fldCharType="begin"/>
            </w:r>
            <w:r w:rsidR="00CF55EF">
              <w:rPr>
                <w:noProof/>
                <w:webHidden/>
              </w:rPr>
              <w:instrText xml:space="preserve"> PAGEREF _Toc92969949 \h </w:instrText>
            </w:r>
            <w:r w:rsidR="00CF55EF">
              <w:rPr>
                <w:noProof/>
                <w:webHidden/>
              </w:rPr>
            </w:r>
            <w:r w:rsidR="00CF55EF">
              <w:rPr>
                <w:noProof/>
                <w:webHidden/>
              </w:rPr>
              <w:fldChar w:fldCharType="separate"/>
            </w:r>
            <w:r w:rsidR="00CF55EF">
              <w:rPr>
                <w:noProof/>
                <w:webHidden/>
              </w:rPr>
              <w:t>3</w:t>
            </w:r>
            <w:r w:rsidR="00CF55EF">
              <w:rPr>
                <w:noProof/>
                <w:webHidden/>
              </w:rPr>
              <w:fldChar w:fldCharType="end"/>
            </w:r>
          </w:hyperlink>
        </w:p>
        <w:p w14:paraId="4F36A516" w14:textId="42F5349B" w:rsidR="00CF55EF" w:rsidRDefault="00825CAF">
          <w:pPr>
            <w:pStyle w:val="Inhopg2"/>
            <w:tabs>
              <w:tab w:val="left" w:pos="660"/>
              <w:tab w:val="right" w:leader="dot" w:pos="9016"/>
            </w:tabs>
            <w:rPr>
              <w:noProof/>
            </w:rPr>
          </w:pPr>
          <w:hyperlink w:anchor="_Toc92969950" w:history="1">
            <w:r w:rsidR="00CF55EF" w:rsidRPr="006376A5">
              <w:rPr>
                <w:rStyle w:val="Hyperlink"/>
                <w:noProof/>
              </w:rPr>
              <w:t>3.</w:t>
            </w:r>
            <w:r w:rsidR="00CF55EF">
              <w:rPr>
                <w:noProof/>
              </w:rPr>
              <w:tab/>
            </w:r>
            <w:r w:rsidR="00CF55EF" w:rsidRPr="006376A5">
              <w:rPr>
                <w:rStyle w:val="Hyperlink"/>
                <w:noProof/>
              </w:rPr>
              <w:t>Subsidie aan fotoclubs voor mentoraten</w:t>
            </w:r>
            <w:r w:rsidR="00CF55EF">
              <w:rPr>
                <w:noProof/>
                <w:webHidden/>
              </w:rPr>
              <w:tab/>
            </w:r>
            <w:r w:rsidR="00CF55EF">
              <w:rPr>
                <w:noProof/>
                <w:webHidden/>
              </w:rPr>
              <w:fldChar w:fldCharType="begin"/>
            </w:r>
            <w:r w:rsidR="00CF55EF">
              <w:rPr>
                <w:noProof/>
                <w:webHidden/>
              </w:rPr>
              <w:instrText xml:space="preserve"> PAGEREF _Toc92969950 \h </w:instrText>
            </w:r>
            <w:r w:rsidR="00CF55EF">
              <w:rPr>
                <w:noProof/>
                <w:webHidden/>
              </w:rPr>
            </w:r>
            <w:r w:rsidR="00CF55EF">
              <w:rPr>
                <w:noProof/>
                <w:webHidden/>
              </w:rPr>
              <w:fldChar w:fldCharType="separate"/>
            </w:r>
            <w:r w:rsidR="00CF55EF">
              <w:rPr>
                <w:noProof/>
                <w:webHidden/>
              </w:rPr>
              <w:t>4</w:t>
            </w:r>
            <w:r w:rsidR="00CF55EF">
              <w:rPr>
                <w:noProof/>
                <w:webHidden/>
              </w:rPr>
              <w:fldChar w:fldCharType="end"/>
            </w:r>
          </w:hyperlink>
        </w:p>
        <w:p w14:paraId="7E682A89" w14:textId="1C0D956D" w:rsidR="00CF55EF" w:rsidRDefault="00825CAF">
          <w:pPr>
            <w:pStyle w:val="Inhopg2"/>
            <w:tabs>
              <w:tab w:val="left" w:pos="660"/>
              <w:tab w:val="right" w:leader="dot" w:pos="9016"/>
            </w:tabs>
            <w:rPr>
              <w:noProof/>
            </w:rPr>
          </w:pPr>
          <w:hyperlink w:anchor="_Toc92969951" w:history="1">
            <w:r w:rsidR="00CF55EF" w:rsidRPr="006376A5">
              <w:rPr>
                <w:rStyle w:val="Hyperlink"/>
                <w:noProof/>
              </w:rPr>
              <w:t>4.</w:t>
            </w:r>
            <w:r w:rsidR="00CF55EF">
              <w:rPr>
                <w:noProof/>
              </w:rPr>
              <w:tab/>
            </w:r>
            <w:r w:rsidR="00CF55EF" w:rsidRPr="006376A5">
              <w:rPr>
                <w:rStyle w:val="Hyperlink"/>
                <w:noProof/>
              </w:rPr>
              <w:t>Subsidie aan fotoclubs voor jubilea</w:t>
            </w:r>
            <w:r w:rsidR="00CF55EF">
              <w:rPr>
                <w:noProof/>
                <w:webHidden/>
              </w:rPr>
              <w:tab/>
            </w:r>
            <w:r w:rsidR="00CF55EF">
              <w:rPr>
                <w:noProof/>
                <w:webHidden/>
              </w:rPr>
              <w:fldChar w:fldCharType="begin"/>
            </w:r>
            <w:r w:rsidR="00CF55EF">
              <w:rPr>
                <w:noProof/>
                <w:webHidden/>
              </w:rPr>
              <w:instrText xml:space="preserve"> PAGEREF _Toc92969951 \h </w:instrText>
            </w:r>
            <w:r w:rsidR="00CF55EF">
              <w:rPr>
                <w:noProof/>
                <w:webHidden/>
              </w:rPr>
            </w:r>
            <w:r w:rsidR="00CF55EF">
              <w:rPr>
                <w:noProof/>
                <w:webHidden/>
              </w:rPr>
              <w:fldChar w:fldCharType="separate"/>
            </w:r>
            <w:r w:rsidR="00CF55EF">
              <w:rPr>
                <w:noProof/>
                <w:webHidden/>
              </w:rPr>
              <w:t>5</w:t>
            </w:r>
            <w:r w:rsidR="00CF55EF">
              <w:rPr>
                <w:noProof/>
                <w:webHidden/>
              </w:rPr>
              <w:fldChar w:fldCharType="end"/>
            </w:r>
          </w:hyperlink>
        </w:p>
        <w:p w14:paraId="7D34B909" w14:textId="71AC18F6" w:rsidR="00CF55EF" w:rsidRDefault="00825CAF">
          <w:pPr>
            <w:pStyle w:val="Inhopg2"/>
            <w:tabs>
              <w:tab w:val="left" w:pos="660"/>
              <w:tab w:val="right" w:leader="dot" w:pos="9016"/>
            </w:tabs>
            <w:rPr>
              <w:noProof/>
            </w:rPr>
          </w:pPr>
          <w:hyperlink w:anchor="_Toc92969952" w:history="1">
            <w:r w:rsidR="00CF55EF" w:rsidRPr="006376A5">
              <w:rPr>
                <w:rStyle w:val="Hyperlink"/>
                <w:noProof/>
              </w:rPr>
              <w:t>5.</w:t>
            </w:r>
            <w:r w:rsidR="00CF55EF">
              <w:rPr>
                <w:noProof/>
              </w:rPr>
              <w:tab/>
            </w:r>
            <w:r w:rsidR="00CF55EF" w:rsidRPr="006376A5">
              <w:rPr>
                <w:rStyle w:val="Hyperlink"/>
                <w:noProof/>
              </w:rPr>
              <w:t>Maximumbedrag aan clubsubsidies</w:t>
            </w:r>
            <w:r w:rsidR="00CF55EF">
              <w:rPr>
                <w:noProof/>
                <w:webHidden/>
              </w:rPr>
              <w:tab/>
            </w:r>
            <w:r w:rsidR="00CF55EF">
              <w:rPr>
                <w:noProof/>
                <w:webHidden/>
              </w:rPr>
              <w:fldChar w:fldCharType="begin"/>
            </w:r>
            <w:r w:rsidR="00CF55EF">
              <w:rPr>
                <w:noProof/>
                <w:webHidden/>
              </w:rPr>
              <w:instrText xml:space="preserve"> PAGEREF _Toc92969952 \h </w:instrText>
            </w:r>
            <w:r w:rsidR="00CF55EF">
              <w:rPr>
                <w:noProof/>
                <w:webHidden/>
              </w:rPr>
            </w:r>
            <w:r w:rsidR="00CF55EF">
              <w:rPr>
                <w:noProof/>
                <w:webHidden/>
              </w:rPr>
              <w:fldChar w:fldCharType="separate"/>
            </w:r>
            <w:r w:rsidR="00CF55EF">
              <w:rPr>
                <w:noProof/>
                <w:webHidden/>
              </w:rPr>
              <w:t>5</w:t>
            </w:r>
            <w:r w:rsidR="00CF55EF">
              <w:rPr>
                <w:noProof/>
                <w:webHidden/>
              </w:rPr>
              <w:fldChar w:fldCharType="end"/>
            </w:r>
          </w:hyperlink>
        </w:p>
        <w:p w14:paraId="6AAB846E" w14:textId="20FC2445" w:rsidR="00CF55EF" w:rsidRDefault="00825CAF">
          <w:pPr>
            <w:pStyle w:val="Inhopg2"/>
            <w:tabs>
              <w:tab w:val="left" w:pos="660"/>
              <w:tab w:val="right" w:leader="dot" w:pos="9016"/>
            </w:tabs>
            <w:rPr>
              <w:noProof/>
            </w:rPr>
          </w:pPr>
          <w:hyperlink w:anchor="_Toc92969953" w:history="1">
            <w:r w:rsidR="00CF55EF" w:rsidRPr="006376A5">
              <w:rPr>
                <w:rStyle w:val="Hyperlink"/>
                <w:noProof/>
              </w:rPr>
              <w:t>6.</w:t>
            </w:r>
            <w:r w:rsidR="00CF55EF">
              <w:rPr>
                <w:noProof/>
              </w:rPr>
              <w:tab/>
            </w:r>
            <w:r w:rsidR="00CF55EF" w:rsidRPr="006376A5">
              <w:rPr>
                <w:rStyle w:val="Hyperlink"/>
                <w:noProof/>
              </w:rPr>
              <w:t>Bekostiging van de landelijke afdelingen</w:t>
            </w:r>
            <w:r w:rsidR="00CF55EF">
              <w:rPr>
                <w:noProof/>
                <w:webHidden/>
              </w:rPr>
              <w:tab/>
            </w:r>
            <w:r w:rsidR="00CF55EF">
              <w:rPr>
                <w:noProof/>
                <w:webHidden/>
              </w:rPr>
              <w:fldChar w:fldCharType="begin"/>
            </w:r>
            <w:r w:rsidR="00CF55EF">
              <w:rPr>
                <w:noProof/>
                <w:webHidden/>
              </w:rPr>
              <w:instrText xml:space="preserve"> PAGEREF _Toc92969953 \h </w:instrText>
            </w:r>
            <w:r w:rsidR="00CF55EF">
              <w:rPr>
                <w:noProof/>
                <w:webHidden/>
              </w:rPr>
            </w:r>
            <w:r w:rsidR="00CF55EF">
              <w:rPr>
                <w:noProof/>
                <w:webHidden/>
              </w:rPr>
              <w:fldChar w:fldCharType="separate"/>
            </w:r>
            <w:r w:rsidR="00CF55EF">
              <w:rPr>
                <w:noProof/>
                <w:webHidden/>
              </w:rPr>
              <w:t>5</w:t>
            </w:r>
            <w:r w:rsidR="00CF55EF">
              <w:rPr>
                <w:noProof/>
                <w:webHidden/>
              </w:rPr>
              <w:fldChar w:fldCharType="end"/>
            </w:r>
          </w:hyperlink>
        </w:p>
        <w:p w14:paraId="51045B08" w14:textId="5263282D" w:rsidR="00CF55EF" w:rsidRDefault="00825CAF">
          <w:pPr>
            <w:pStyle w:val="Inhopg2"/>
            <w:tabs>
              <w:tab w:val="left" w:pos="660"/>
              <w:tab w:val="right" w:leader="dot" w:pos="9016"/>
            </w:tabs>
            <w:rPr>
              <w:noProof/>
            </w:rPr>
          </w:pPr>
          <w:hyperlink w:anchor="_Toc92969954" w:history="1">
            <w:r w:rsidR="00CF55EF" w:rsidRPr="006376A5">
              <w:rPr>
                <w:rStyle w:val="Hyperlink"/>
                <w:noProof/>
              </w:rPr>
              <w:t>7.</w:t>
            </w:r>
            <w:r w:rsidR="00CF55EF">
              <w:rPr>
                <w:noProof/>
              </w:rPr>
              <w:tab/>
            </w:r>
            <w:r w:rsidR="00CF55EF" w:rsidRPr="006376A5">
              <w:rPr>
                <w:rStyle w:val="Hyperlink"/>
                <w:noProof/>
              </w:rPr>
              <w:t>Landelijke groepen</w:t>
            </w:r>
            <w:r w:rsidR="00CF55EF">
              <w:rPr>
                <w:noProof/>
                <w:webHidden/>
              </w:rPr>
              <w:tab/>
            </w:r>
            <w:r w:rsidR="00CF55EF">
              <w:rPr>
                <w:noProof/>
                <w:webHidden/>
              </w:rPr>
              <w:fldChar w:fldCharType="begin"/>
            </w:r>
            <w:r w:rsidR="00CF55EF">
              <w:rPr>
                <w:noProof/>
                <w:webHidden/>
              </w:rPr>
              <w:instrText xml:space="preserve"> PAGEREF _Toc92969954 \h </w:instrText>
            </w:r>
            <w:r w:rsidR="00CF55EF">
              <w:rPr>
                <w:noProof/>
                <w:webHidden/>
              </w:rPr>
            </w:r>
            <w:r w:rsidR="00CF55EF">
              <w:rPr>
                <w:noProof/>
                <w:webHidden/>
              </w:rPr>
              <w:fldChar w:fldCharType="separate"/>
            </w:r>
            <w:r w:rsidR="00CF55EF">
              <w:rPr>
                <w:noProof/>
                <w:webHidden/>
              </w:rPr>
              <w:t>6</w:t>
            </w:r>
            <w:r w:rsidR="00CF55EF">
              <w:rPr>
                <w:noProof/>
                <w:webHidden/>
              </w:rPr>
              <w:fldChar w:fldCharType="end"/>
            </w:r>
          </w:hyperlink>
        </w:p>
        <w:p w14:paraId="2F253167" w14:textId="265FEA1F" w:rsidR="00CF55EF" w:rsidRDefault="00825CAF">
          <w:pPr>
            <w:pStyle w:val="Inhopg2"/>
            <w:tabs>
              <w:tab w:val="left" w:pos="660"/>
              <w:tab w:val="right" w:leader="dot" w:pos="9016"/>
            </w:tabs>
            <w:rPr>
              <w:noProof/>
            </w:rPr>
          </w:pPr>
          <w:hyperlink w:anchor="_Toc92969955" w:history="1">
            <w:r w:rsidR="00CF55EF" w:rsidRPr="006376A5">
              <w:rPr>
                <w:rStyle w:val="Hyperlink"/>
                <w:noProof/>
              </w:rPr>
              <w:t>8.</w:t>
            </w:r>
            <w:r w:rsidR="00CF55EF">
              <w:rPr>
                <w:noProof/>
              </w:rPr>
              <w:tab/>
            </w:r>
            <w:r w:rsidR="00CF55EF" w:rsidRPr="006376A5">
              <w:rPr>
                <w:rStyle w:val="Hyperlink"/>
                <w:noProof/>
              </w:rPr>
              <w:t>Bestuurlijke bestedingsruimte</w:t>
            </w:r>
            <w:r w:rsidR="00CF55EF">
              <w:rPr>
                <w:noProof/>
                <w:webHidden/>
              </w:rPr>
              <w:tab/>
            </w:r>
            <w:r w:rsidR="00CF55EF">
              <w:rPr>
                <w:noProof/>
                <w:webHidden/>
              </w:rPr>
              <w:fldChar w:fldCharType="begin"/>
            </w:r>
            <w:r w:rsidR="00CF55EF">
              <w:rPr>
                <w:noProof/>
                <w:webHidden/>
              </w:rPr>
              <w:instrText xml:space="preserve"> PAGEREF _Toc92969955 \h </w:instrText>
            </w:r>
            <w:r w:rsidR="00CF55EF">
              <w:rPr>
                <w:noProof/>
                <w:webHidden/>
              </w:rPr>
            </w:r>
            <w:r w:rsidR="00CF55EF">
              <w:rPr>
                <w:noProof/>
                <w:webHidden/>
              </w:rPr>
              <w:fldChar w:fldCharType="separate"/>
            </w:r>
            <w:r w:rsidR="00CF55EF">
              <w:rPr>
                <w:noProof/>
                <w:webHidden/>
              </w:rPr>
              <w:t>6</w:t>
            </w:r>
            <w:r w:rsidR="00CF55EF">
              <w:rPr>
                <w:noProof/>
                <w:webHidden/>
              </w:rPr>
              <w:fldChar w:fldCharType="end"/>
            </w:r>
          </w:hyperlink>
        </w:p>
        <w:p w14:paraId="40E4FAAF" w14:textId="3A86B108" w:rsidR="00CF55EF" w:rsidRDefault="00825CAF">
          <w:pPr>
            <w:pStyle w:val="Inhopg2"/>
            <w:tabs>
              <w:tab w:val="left" w:pos="660"/>
              <w:tab w:val="right" w:leader="dot" w:pos="9016"/>
            </w:tabs>
            <w:rPr>
              <w:noProof/>
            </w:rPr>
          </w:pPr>
          <w:hyperlink w:anchor="_Toc92969956" w:history="1">
            <w:r w:rsidR="00CF55EF" w:rsidRPr="006376A5">
              <w:rPr>
                <w:rStyle w:val="Hyperlink"/>
                <w:noProof/>
              </w:rPr>
              <w:t>9.</w:t>
            </w:r>
            <w:r w:rsidR="00CF55EF">
              <w:rPr>
                <w:noProof/>
              </w:rPr>
              <w:tab/>
            </w:r>
            <w:r w:rsidR="00CF55EF" w:rsidRPr="006376A5">
              <w:rPr>
                <w:rStyle w:val="Hyperlink"/>
                <w:noProof/>
              </w:rPr>
              <w:t>Vergoedingen jureringen, bespreking van landelijke wedstrijden, bondsmentoren en bondssprekers</w:t>
            </w:r>
            <w:r w:rsidR="00CF55EF">
              <w:rPr>
                <w:noProof/>
                <w:webHidden/>
              </w:rPr>
              <w:tab/>
            </w:r>
            <w:r w:rsidR="00CF55EF">
              <w:rPr>
                <w:noProof/>
                <w:webHidden/>
              </w:rPr>
              <w:fldChar w:fldCharType="begin"/>
            </w:r>
            <w:r w:rsidR="00CF55EF">
              <w:rPr>
                <w:noProof/>
                <w:webHidden/>
              </w:rPr>
              <w:instrText xml:space="preserve"> PAGEREF _Toc92969956 \h </w:instrText>
            </w:r>
            <w:r w:rsidR="00CF55EF">
              <w:rPr>
                <w:noProof/>
                <w:webHidden/>
              </w:rPr>
            </w:r>
            <w:r w:rsidR="00CF55EF">
              <w:rPr>
                <w:noProof/>
                <w:webHidden/>
              </w:rPr>
              <w:fldChar w:fldCharType="separate"/>
            </w:r>
            <w:r w:rsidR="00CF55EF">
              <w:rPr>
                <w:noProof/>
                <w:webHidden/>
              </w:rPr>
              <w:t>7</w:t>
            </w:r>
            <w:r w:rsidR="00CF55EF">
              <w:rPr>
                <w:noProof/>
                <w:webHidden/>
              </w:rPr>
              <w:fldChar w:fldCharType="end"/>
            </w:r>
          </w:hyperlink>
        </w:p>
        <w:p w14:paraId="2B71E33E" w14:textId="00CA13BF" w:rsidR="00CF55EF" w:rsidRDefault="00825CAF">
          <w:pPr>
            <w:pStyle w:val="Inhopg2"/>
            <w:tabs>
              <w:tab w:val="left" w:pos="880"/>
              <w:tab w:val="right" w:leader="dot" w:pos="9016"/>
            </w:tabs>
            <w:rPr>
              <w:noProof/>
            </w:rPr>
          </w:pPr>
          <w:hyperlink w:anchor="_Toc92969957" w:history="1">
            <w:r w:rsidR="00CF55EF" w:rsidRPr="006376A5">
              <w:rPr>
                <w:rStyle w:val="Hyperlink"/>
                <w:noProof/>
              </w:rPr>
              <w:t>10.</w:t>
            </w:r>
            <w:r w:rsidR="00CF55EF">
              <w:rPr>
                <w:noProof/>
              </w:rPr>
              <w:tab/>
            </w:r>
            <w:r w:rsidR="00CF55EF" w:rsidRPr="006376A5">
              <w:rPr>
                <w:rStyle w:val="Hyperlink"/>
                <w:noProof/>
              </w:rPr>
              <w:t>Vergoedingen Bondsbestuur,  Dagelijks Bestuur, Taakgroepen en commissies</w:t>
            </w:r>
            <w:r w:rsidR="00CF55EF">
              <w:rPr>
                <w:noProof/>
                <w:webHidden/>
              </w:rPr>
              <w:tab/>
            </w:r>
            <w:r w:rsidR="00CF55EF">
              <w:rPr>
                <w:noProof/>
                <w:webHidden/>
              </w:rPr>
              <w:fldChar w:fldCharType="begin"/>
            </w:r>
            <w:r w:rsidR="00CF55EF">
              <w:rPr>
                <w:noProof/>
                <w:webHidden/>
              </w:rPr>
              <w:instrText xml:space="preserve"> PAGEREF _Toc92969957 \h </w:instrText>
            </w:r>
            <w:r w:rsidR="00CF55EF">
              <w:rPr>
                <w:noProof/>
                <w:webHidden/>
              </w:rPr>
            </w:r>
            <w:r w:rsidR="00CF55EF">
              <w:rPr>
                <w:noProof/>
                <w:webHidden/>
              </w:rPr>
              <w:fldChar w:fldCharType="separate"/>
            </w:r>
            <w:r w:rsidR="00CF55EF">
              <w:rPr>
                <w:noProof/>
                <w:webHidden/>
              </w:rPr>
              <w:t>7</w:t>
            </w:r>
            <w:r w:rsidR="00CF55EF">
              <w:rPr>
                <w:noProof/>
                <w:webHidden/>
              </w:rPr>
              <w:fldChar w:fldCharType="end"/>
            </w:r>
          </w:hyperlink>
        </w:p>
        <w:p w14:paraId="4B2788EE" w14:textId="72D809ED" w:rsidR="00CF55EF" w:rsidRDefault="00825CAF">
          <w:pPr>
            <w:pStyle w:val="Inhopg2"/>
            <w:tabs>
              <w:tab w:val="left" w:pos="880"/>
              <w:tab w:val="right" w:leader="dot" w:pos="9016"/>
            </w:tabs>
            <w:rPr>
              <w:noProof/>
            </w:rPr>
          </w:pPr>
          <w:hyperlink w:anchor="_Toc92969958" w:history="1">
            <w:r w:rsidR="00CF55EF" w:rsidRPr="006376A5">
              <w:rPr>
                <w:rStyle w:val="Hyperlink"/>
                <w:noProof/>
              </w:rPr>
              <w:t>11.</w:t>
            </w:r>
            <w:r w:rsidR="00CF55EF">
              <w:rPr>
                <w:noProof/>
              </w:rPr>
              <w:tab/>
            </w:r>
            <w:r w:rsidR="00CF55EF" w:rsidRPr="006376A5">
              <w:rPr>
                <w:rStyle w:val="Hyperlink"/>
                <w:noProof/>
              </w:rPr>
              <w:t>Vergoedingen voor deelname aan de Algemene Leden Vergadering</w:t>
            </w:r>
            <w:r w:rsidR="00CF55EF">
              <w:rPr>
                <w:noProof/>
                <w:webHidden/>
              </w:rPr>
              <w:tab/>
            </w:r>
            <w:r w:rsidR="00CF55EF">
              <w:rPr>
                <w:noProof/>
                <w:webHidden/>
              </w:rPr>
              <w:fldChar w:fldCharType="begin"/>
            </w:r>
            <w:r w:rsidR="00CF55EF">
              <w:rPr>
                <w:noProof/>
                <w:webHidden/>
              </w:rPr>
              <w:instrText xml:space="preserve"> PAGEREF _Toc92969958 \h </w:instrText>
            </w:r>
            <w:r w:rsidR="00CF55EF">
              <w:rPr>
                <w:noProof/>
                <w:webHidden/>
              </w:rPr>
            </w:r>
            <w:r w:rsidR="00CF55EF">
              <w:rPr>
                <w:noProof/>
                <w:webHidden/>
              </w:rPr>
              <w:fldChar w:fldCharType="separate"/>
            </w:r>
            <w:r w:rsidR="00CF55EF">
              <w:rPr>
                <w:noProof/>
                <w:webHidden/>
              </w:rPr>
              <w:t>8</w:t>
            </w:r>
            <w:r w:rsidR="00CF55EF">
              <w:rPr>
                <w:noProof/>
                <w:webHidden/>
              </w:rPr>
              <w:fldChar w:fldCharType="end"/>
            </w:r>
          </w:hyperlink>
        </w:p>
        <w:p w14:paraId="46BCF045" w14:textId="09416125" w:rsidR="00CF55EF" w:rsidRDefault="00825CAF">
          <w:pPr>
            <w:pStyle w:val="Inhopg2"/>
            <w:tabs>
              <w:tab w:val="left" w:pos="880"/>
              <w:tab w:val="right" w:leader="dot" w:pos="9016"/>
            </w:tabs>
            <w:rPr>
              <w:noProof/>
            </w:rPr>
          </w:pPr>
          <w:hyperlink w:anchor="_Toc92969959" w:history="1">
            <w:r w:rsidR="00CF55EF" w:rsidRPr="006376A5">
              <w:rPr>
                <w:rStyle w:val="Hyperlink"/>
                <w:noProof/>
              </w:rPr>
              <w:t>12.</w:t>
            </w:r>
            <w:r w:rsidR="00CF55EF">
              <w:rPr>
                <w:noProof/>
              </w:rPr>
              <w:tab/>
            </w:r>
            <w:r w:rsidR="00CF55EF" w:rsidRPr="006376A5">
              <w:rPr>
                <w:rStyle w:val="Hyperlink"/>
                <w:noProof/>
              </w:rPr>
              <w:t>Bezwaar</w:t>
            </w:r>
            <w:r w:rsidR="00CF55EF">
              <w:rPr>
                <w:noProof/>
                <w:webHidden/>
              </w:rPr>
              <w:tab/>
            </w:r>
            <w:r w:rsidR="00CF55EF">
              <w:rPr>
                <w:noProof/>
                <w:webHidden/>
              </w:rPr>
              <w:fldChar w:fldCharType="begin"/>
            </w:r>
            <w:r w:rsidR="00CF55EF">
              <w:rPr>
                <w:noProof/>
                <w:webHidden/>
              </w:rPr>
              <w:instrText xml:space="preserve"> PAGEREF _Toc92969959 \h </w:instrText>
            </w:r>
            <w:r w:rsidR="00CF55EF">
              <w:rPr>
                <w:noProof/>
                <w:webHidden/>
              </w:rPr>
            </w:r>
            <w:r w:rsidR="00CF55EF">
              <w:rPr>
                <w:noProof/>
                <w:webHidden/>
              </w:rPr>
              <w:fldChar w:fldCharType="separate"/>
            </w:r>
            <w:r w:rsidR="00CF55EF">
              <w:rPr>
                <w:noProof/>
                <w:webHidden/>
              </w:rPr>
              <w:t>9</w:t>
            </w:r>
            <w:r w:rsidR="00CF55EF">
              <w:rPr>
                <w:noProof/>
                <w:webHidden/>
              </w:rPr>
              <w:fldChar w:fldCharType="end"/>
            </w:r>
          </w:hyperlink>
        </w:p>
        <w:p w14:paraId="595A70CA" w14:textId="4184C4C1" w:rsidR="00CF55EF" w:rsidRDefault="00825CAF">
          <w:pPr>
            <w:pStyle w:val="Inhopg2"/>
            <w:tabs>
              <w:tab w:val="left" w:pos="880"/>
              <w:tab w:val="right" w:leader="dot" w:pos="9016"/>
            </w:tabs>
            <w:rPr>
              <w:noProof/>
            </w:rPr>
          </w:pPr>
          <w:hyperlink w:anchor="_Toc92969960" w:history="1">
            <w:r w:rsidR="00CF55EF" w:rsidRPr="006376A5">
              <w:rPr>
                <w:rStyle w:val="Hyperlink"/>
                <w:noProof/>
              </w:rPr>
              <w:t>13.</w:t>
            </w:r>
            <w:r w:rsidR="00CF55EF">
              <w:rPr>
                <w:noProof/>
              </w:rPr>
              <w:tab/>
            </w:r>
            <w:r w:rsidR="00CF55EF" w:rsidRPr="006376A5">
              <w:rPr>
                <w:rStyle w:val="Hyperlink"/>
                <w:noProof/>
              </w:rPr>
              <w:t>Administratie</w:t>
            </w:r>
            <w:r w:rsidR="00CF55EF">
              <w:rPr>
                <w:noProof/>
                <w:webHidden/>
              </w:rPr>
              <w:tab/>
            </w:r>
            <w:r w:rsidR="00CF55EF">
              <w:rPr>
                <w:noProof/>
                <w:webHidden/>
              </w:rPr>
              <w:fldChar w:fldCharType="begin"/>
            </w:r>
            <w:r w:rsidR="00CF55EF">
              <w:rPr>
                <w:noProof/>
                <w:webHidden/>
              </w:rPr>
              <w:instrText xml:space="preserve"> PAGEREF _Toc92969960 \h </w:instrText>
            </w:r>
            <w:r w:rsidR="00CF55EF">
              <w:rPr>
                <w:noProof/>
                <w:webHidden/>
              </w:rPr>
            </w:r>
            <w:r w:rsidR="00CF55EF">
              <w:rPr>
                <w:noProof/>
                <w:webHidden/>
              </w:rPr>
              <w:fldChar w:fldCharType="separate"/>
            </w:r>
            <w:r w:rsidR="00CF55EF">
              <w:rPr>
                <w:noProof/>
                <w:webHidden/>
              </w:rPr>
              <w:t>9</w:t>
            </w:r>
            <w:r w:rsidR="00CF55EF">
              <w:rPr>
                <w:noProof/>
                <w:webHidden/>
              </w:rPr>
              <w:fldChar w:fldCharType="end"/>
            </w:r>
          </w:hyperlink>
        </w:p>
        <w:p w14:paraId="46AF6742" w14:textId="7DA5DA88" w:rsidR="00CF55EF" w:rsidRDefault="00CF55EF">
          <w:r>
            <w:rPr>
              <w:b/>
              <w:bCs/>
            </w:rPr>
            <w:fldChar w:fldCharType="end"/>
          </w:r>
        </w:p>
      </w:sdtContent>
    </w:sdt>
    <w:p w14:paraId="6D6CFFBD" w14:textId="77777777" w:rsidR="00CF55EF" w:rsidRDefault="00CF55EF">
      <w:pPr>
        <w:rPr>
          <w:rFonts w:ascii="Verdana" w:hAnsi="Verdana" w:cstheme="minorHAnsi"/>
          <w:b/>
          <w:sz w:val="18"/>
          <w:szCs w:val="18"/>
        </w:rPr>
      </w:pPr>
      <w:r>
        <w:rPr>
          <w:rFonts w:ascii="Verdana" w:hAnsi="Verdana" w:cstheme="minorHAnsi"/>
          <w:b/>
          <w:sz w:val="18"/>
          <w:szCs w:val="18"/>
        </w:rPr>
        <w:br w:type="page"/>
      </w:r>
    </w:p>
    <w:p w14:paraId="1FF2F9C6" w14:textId="03444739" w:rsidR="00595FE7" w:rsidRPr="00CF55EF" w:rsidRDefault="00595FE7" w:rsidP="00CF55EF">
      <w:pPr>
        <w:pStyle w:val="Kop2"/>
      </w:pPr>
      <w:bookmarkStart w:id="0" w:name="_Toc92969948"/>
      <w:r w:rsidRPr="00CF55EF">
        <w:lastRenderedPageBreak/>
        <w:t xml:space="preserve">Doel van dit </w:t>
      </w:r>
      <w:r w:rsidR="00324F95" w:rsidRPr="00CF55EF">
        <w:t>reglement</w:t>
      </w:r>
      <w:bookmarkEnd w:id="0"/>
    </w:p>
    <w:p w14:paraId="4764EACF" w14:textId="77777777" w:rsidR="00595FE7" w:rsidRPr="00CD56AF" w:rsidRDefault="00595FE7" w:rsidP="00CD56AF">
      <w:pPr>
        <w:pStyle w:val="Lijstalinea"/>
        <w:spacing w:line="276" w:lineRule="auto"/>
        <w:ind w:left="360"/>
        <w:rPr>
          <w:rFonts w:ascii="Verdana" w:hAnsi="Verdana" w:cstheme="minorHAnsi"/>
          <w:b/>
          <w:sz w:val="18"/>
          <w:szCs w:val="18"/>
        </w:rPr>
      </w:pPr>
    </w:p>
    <w:p w14:paraId="22A5C7D7" w14:textId="5D317FB2" w:rsidR="003211F5" w:rsidRPr="00CD56AF" w:rsidRDefault="00595FE7" w:rsidP="00753744">
      <w:pPr>
        <w:spacing w:line="276" w:lineRule="auto"/>
        <w:rPr>
          <w:rFonts w:ascii="Verdana" w:hAnsi="Verdana" w:cstheme="minorHAnsi"/>
          <w:sz w:val="18"/>
          <w:szCs w:val="18"/>
        </w:rPr>
      </w:pPr>
      <w:r w:rsidRPr="00EC1B99">
        <w:rPr>
          <w:rFonts w:ascii="Verdana" w:hAnsi="Verdana" w:cstheme="minorHAnsi"/>
          <w:sz w:val="18"/>
          <w:szCs w:val="18"/>
        </w:rPr>
        <w:t xml:space="preserve">Dit </w:t>
      </w:r>
      <w:r w:rsidR="00324F95">
        <w:rPr>
          <w:rFonts w:ascii="Verdana" w:hAnsi="Verdana" w:cstheme="minorHAnsi"/>
          <w:sz w:val="18"/>
          <w:szCs w:val="18"/>
        </w:rPr>
        <w:t>reglement</w:t>
      </w:r>
      <w:r w:rsidRPr="00EC1B99">
        <w:rPr>
          <w:rFonts w:ascii="Verdana" w:hAnsi="Verdana" w:cstheme="minorHAnsi"/>
          <w:sz w:val="18"/>
          <w:szCs w:val="18"/>
        </w:rPr>
        <w:t xml:space="preserve"> omvat</w:t>
      </w:r>
      <w:r w:rsidR="00EC1B99">
        <w:rPr>
          <w:rFonts w:ascii="Verdana" w:hAnsi="Verdana" w:cstheme="minorHAnsi"/>
          <w:sz w:val="18"/>
          <w:szCs w:val="18"/>
        </w:rPr>
        <w:t xml:space="preserve"> de</w:t>
      </w:r>
      <w:r w:rsidRPr="00EC1B99">
        <w:rPr>
          <w:rFonts w:ascii="Verdana" w:hAnsi="Verdana" w:cstheme="minorHAnsi"/>
          <w:sz w:val="18"/>
          <w:szCs w:val="18"/>
        </w:rPr>
        <w:t xml:space="preserve"> financiële regelingen binnen de Fotobond.</w:t>
      </w:r>
      <w:r w:rsidR="00753744">
        <w:rPr>
          <w:rFonts w:ascii="Verdana" w:hAnsi="Verdana" w:cstheme="minorHAnsi"/>
          <w:sz w:val="18"/>
          <w:szCs w:val="18"/>
        </w:rPr>
        <w:t xml:space="preserve"> Oude financiële regelingen die niet zijn opgenomen in dit reglement, zijn niet meer van toepassing</w:t>
      </w:r>
      <w:r w:rsidR="00753744" w:rsidRPr="00AB3923">
        <w:rPr>
          <w:rFonts w:ascii="Verdana" w:hAnsi="Verdana" w:cstheme="minorHAnsi"/>
          <w:sz w:val="18"/>
          <w:szCs w:val="18"/>
        </w:rPr>
        <w:t>.</w:t>
      </w:r>
    </w:p>
    <w:p w14:paraId="57D11E4F" w14:textId="77777777" w:rsidR="000A6298" w:rsidRPr="00CD56AF" w:rsidRDefault="000A6298" w:rsidP="00595FE7">
      <w:pPr>
        <w:pStyle w:val="Lijstalinea"/>
        <w:ind w:left="360"/>
        <w:rPr>
          <w:rFonts w:cstheme="minorHAnsi"/>
          <w:b/>
          <w:sz w:val="18"/>
          <w:szCs w:val="18"/>
        </w:rPr>
      </w:pPr>
    </w:p>
    <w:p w14:paraId="5B42EF77" w14:textId="77777777" w:rsidR="00CF599F" w:rsidRDefault="00CF599F" w:rsidP="00CF55EF">
      <w:pPr>
        <w:pStyle w:val="Kop2"/>
      </w:pPr>
      <w:bookmarkStart w:id="1" w:name="_Toc92969949"/>
      <w:r w:rsidRPr="00CF599F">
        <w:t>Contributies</w:t>
      </w:r>
      <w:bookmarkEnd w:id="1"/>
    </w:p>
    <w:p w14:paraId="3526B25D" w14:textId="2CB7C941" w:rsidR="00CF599F" w:rsidRDefault="00CF599F" w:rsidP="00CF599F">
      <w:pPr>
        <w:pStyle w:val="Lijstalinea"/>
        <w:spacing w:line="276" w:lineRule="auto"/>
        <w:rPr>
          <w:rFonts w:ascii="Verdana" w:hAnsi="Verdana" w:cstheme="minorHAnsi"/>
          <w:b/>
          <w:sz w:val="18"/>
          <w:szCs w:val="18"/>
        </w:rPr>
      </w:pPr>
    </w:p>
    <w:p w14:paraId="2943AB8A" w14:textId="24188674"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 xml:space="preserve">De hoogte van de contributie wordt vastgesteld door de algemene ledenvergadering. </w:t>
      </w:r>
    </w:p>
    <w:p w14:paraId="5BEAE841" w14:textId="77777777" w:rsidR="00CF599F" w:rsidRPr="00CF599F" w:rsidRDefault="00CF599F" w:rsidP="00CF599F">
      <w:pPr>
        <w:pStyle w:val="Lijstalinea"/>
        <w:spacing w:line="276" w:lineRule="auto"/>
        <w:ind w:left="792"/>
        <w:rPr>
          <w:rFonts w:ascii="Verdana" w:hAnsi="Verdana" w:cstheme="minorHAnsi"/>
          <w:bCs/>
          <w:sz w:val="18"/>
          <w:szCs w:val="18"/>
        </w:rPr>
      </w:pPr>
    </w:p>
    <w:p w14:paraId="4594C71F" w14:textId="7E19A002"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De contributie wordt geheven per kalenderjaar.</w:t>
      </w:r>
      <w:r w:rsidR="005435B1">
        <w:rPr>
          <w:rFonts w:ascii="Verdana" w:hAnsi="Verdana" w:cstheme="minorHAnsi"/>
          <w:bCs/>
          <w:sz w:val="18"/>
          <w:szCs w:val="18"/>
        </w:rPr>
        <w:t xml:space="preserve"> Opzegging kan uitsluitend tot vier weken voor het einde van het kalenderjaar. </w:t>
      </w:r>
    </w:p>
    <w:p w14:paraId="77A7D6E9" w14:textId="77777777" w:rsidR="00CF599F" w:rsidRPr="00CF599F" w:rsidRDefault="00CF599F" w:rsidP="00CF599F">
      <w:pPr>
        <w:pStyle w:val="Lijstalinea"/>
        <w:rPr>
          <w:rFonts w:ascii="Verdana" w:hAnsi="Verdana" w:cstheme="minorHAnsi"/>
          <w:bCs/>
          <w:sz w:val="18"/>
          <w:szCs w:val="18"/>
        </w:rPr>
      </w:pPr>
    </w:p>
    <w:p w14:paraId="3DD62DFB" w14:textId="77777777"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 xml:space="preserve">De contributie dient uiterlijk één maand na ontvangst van de rekening voldaan te zijn. </w:t>
      </w:r>
    </w:p>
    <w:p w14:paraId="5CAEC7DB" w14:textId="77777777" w:rsidR="00CF599F" w:rsidRPr="00CF599F" w:rsidRDefault="00CF599F" w:rsidP="00CF599F">
      <w:pPr>
        <w:pStyle w:val="Lijstalinea"/>
        <w:rPr>
          <w:rFonts w:ascii="Verdana" w:hAnsi="Verdana" w:cstheme="minorHAnsi"/>
          <w:bCs/>
          <w:sz w:val="18"/>
          <w:szCs w:val="18"/>
        </w:rPr>
      </w:pPr>
    </w:p>
    <w:p w14:paraId="4FF00047" w14:textId="77777777" w:rsidR="00CF599F" w:rsidRPr="00CF599F" w:rsidRDefault="00CF599F" w:rsidP="00CF599F">
      <w:pPr>
        <w:pStyle w:val="Lijstalinea"/>
        <w:numPr>
          <w:ilvl w:val="1"/>
          <w:numId w:val="2"/>
        </w:numPr>
        <w:spacing w:line="276" w:lineRule="auto"/>
        <w:ind w:hanging="792"/>
        <w:rPr>
          <w:rFonts w:ascii="Verdana" w:hAnsi="Verdana" w:cstheme="minorHAnsi"/>
          <w:bCs/>
          <w:sz w:val="18"/>
          <w:szCs w:val="18"/>
        </w:rPr>
      </w:pPr>
      <w:r w:rsidRPr="00CF599F">
        <w:rPr>
          <w:rFonts w:ascii="Verdana" w:hAnsi="Verdana" w:cstheme="minorHAnsi"/>
          <w:bCs/>
          <w:sz w:val="18"/>
          <w:szCs w:val="18"/>
        </w:rPr>
        <w:t>De contributie van verenigingen die lid zijn van de Fotobond wordt geïnd als volgt:</w:t>
      </w:r>
    </w:p>
    <w:p w14:paraId="454783A0" w14:textId="77777777" w:rsidR="00CF599F" w:rsidRPr="00CF599F" w:rsidRDefault="00CF599F" w:rsidP="00CF599F">
      <w:pPr>
        <w:pStyle w:val="Lijstalinea"/>
        <w:rPr>
          <w:rFonts w:ascii="Verdana" w:hAnsi="Verdana" w:cstheme="minorHAnsi"/>
          <w:bCs/>
          <w:sz w:val="18"/>
          <w:szCs w:val="18"/>
        </w:rPr>
      </w:pPr>
    </w:p>
    <w:p w14:paraId="0275397D" w14:textId="4BE356E8" w:rsidR="00CF599F"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 xml:space="preserve">Verenigingen voldoen de contributie naar het aantal personen dat bij die vereniging lid is. Daarbij is het aantal personen dat op 31 januari </w:t>
      </w:r>
      <w:r>
        <w:rPr>
          <w:rFonts w:ascii="Verdana" w:hAnsi="Verdana" w:cstheme="minorHAnsi"/>
          <w:bCs/>
          <w:sz w:val="18"/>
          <w:szCs w:val="18"/>
        </w:rPr>
        <w:t xml:space="preserve">is </w:t>
      </w:r>
      <w:r w:rsidRPr="00CF599F">
        <w:rPr>
          <w:rFonts w:ascii="Verdana" w:hAnsi="Verdana" w:cstheme="minorHAnsi"/>
          <w:bCs/>
          <w:sz w:val="18"/>
          <w:szCs w:val="18"/>
        </w:rPr>
        <w:t xml:space="preserve">geregistreerd </w:t>
      </w:r>
      <w:r>
        <w:rPr>
          <w:rFonts w:ascii="Verdana" w:hAnsi="Verdana" w:cstheme="minorHAnsi"/>
          <w:bCs/>
          <w:sz w:val="18"/>
          <w:szCs w:val="18"/>
        </w:rPr>
        <w:t>i</w:t>
      </w:r>
      <w:r w:rsidRPr="00CF599F">
        <w:rPr>
          <w:rFonts w:ascii="Verdana" w:hAnsi="Verdana" w:cstheme="minorHAnsi"/>
          <w:bCs/>
          <w:sz w:val="18"/>
          <w:szCs w:val="18"/>
        </w:rPr>
        <w:t>n de Online Leden Administratie bepalend. De verenigingen zijn verantwoordelijk om de Online Leden Administratie bij te houden</w:t>
      </w:r>
      <w:r>
        <w:rPr>
          <w:rFonts w:ascii="Verdana" w:hAnsi="Verdana" w:cstheme="minorHAnsi"/>
          <w:bCs/>
          <w:sz w:val="18"/>
          <w:szCs w:val="18"/>
        </w:rPr>
        <w:t>.</w:t>
      </w:r>
    </w:p>
    <w:p w14:paraId="666051ED" w14:textId="77777777" w:rsidR="00CF599F" w:rsidRDefault="00CF599F" w:rsidP="00E14522">
      <w:pPr>
        <w:pStyle w:val="Lijstalinea"/>
        <w:spacing w:line="276" w:lineRule="auto"/>
        <w:ind w:left="1620"/>
        <w:rPr>
          <w:rFonts w:ascii="Verdana" w:hAnsi="Verdana" w:cstheme="minorHAnsi"/>
          <w:bCs/>
          <w:sz w:val="18"/>
          <w:szCs w:val="18"/>
        </w:rPr>
      </w:pPr>
    </w:p>
    <w:p w14:paraId="6E81BD5B" w14:textId="6B89CF88" w:rsidR="00CF599F"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Voor verenigingsleden die op 1 januari jonger zijn dan 18 jaar</w:t>
      </w:r>
      <w:r>
        <w:rPr>
          <w:rFonts w:ascii="Verdana" w:hAnsi="Verdana" w:cstheme="minorHAnsi"/>
          <w:bCs/>
          <w:sz w:val="18"/>
          <w:szCs w:val="18"/>
        </w:rPr>
        <w:t>,</w:t>
      </w:r>
      <w:r w:rsidRPr="00CF599F">
        <w:rPr>
          <w:rFonts w:ascii="Verdana" w:hAnsi="Verdana" w:cstheme="minorHAnsi"/>
          <w:bCs/>
          <w:sz w:val="18"/>
          <w:szCs w:val="18"/>
        </w:rPr>
        <w:t xml:space="preserve"> bedraagt de contributie de helft. </w:t>
      </w:r>
    </w:p>
    <w:p w14:paraId="024A4299" w14:textId="77777777" w:rsidR="00CF599F" w:rsidRPr="00CF599F" w:rsidRDefault="00CF599F" w:rsidP="00E14522">
      <w:pPr>
        <w:pStyle w:val="Lijstalinea"/>
        <w:ind w:left="1620"/>
        <w:rPr>
          <w:rFonts w:ascii="Verdana" w:hAnsi="Verdana" w:cstheme="minorHAnsi"/>
          <w:bCs/>
          <w:sz w:val="18"/>
          <w:szCs w:val="18"/>
        </w:rPr>
      </w:pPr>
    </w:p>
    <w:p w14:paraId="5CA5109D" w14:textId="4FDA9809" w:rsidR="00CF599F"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 xml:space="preserve">Boven het bedrag dat de vereniging is verschuldigd op grond van </w:t>
      </w:r>
      <w:r w:rsidR="00BE0528">
        <w:rPr>
          <w:rFonts w:ascii="Verdana" w:hAnsi="Verdana" w:cstheme="minorHAnsi"/>
          <w:bCs/>
          <w:sz w:val="18"/>
          <w:szCs w:val="18"/>
        </w:rPr>
        <w:t>het ledenaantal op de peildatum</w:t>
      </w:r>
      <w:r w:rsidRPr="00CF599F">
        <w:rPr>
          <w:rFonts w:ascii="Verdana" w:hAnsi="Verdana" w:cstheme="minorHAnsi"/>
          <w:bCs/>
          <w:sz w:val="18"/>
          <w:szCs w:val="18"/>
        </w:rPr>
        <w:t>, betaalt de vereniging een bedrag van € 10 voor elk lid waarmee het ledenaantal is gestegen ten opzichte van het vorige jaar op dezelfde peildatum.</w:t>
      </w:r>
    </w:p>
    <w:p w14:paraId="437B39CA" w14:textId="77777777" w:rsidR="00CF599F" w:rsidRPr="00CF599F" w:rsidRDefault="00CF599F" w:rsidP="00E14522">
      <w:pPr>
        <w:pStyle w:val="Lijstalinea"/>
        <w:ind w:left="1620"/>
        <w:rPr>
          <w:rFonts w:ascii="Verdana" w:hAnsi="Verdana" w:cstheme="minorHAnsi"/>
          <w:bCs/>
          <w:sz w:val="18"/>
          <w:szCs w:val="18"/>
        </w:rPr>
      </w:pPr>
    </w:p>
    <w:p w14:paraId="7A7BD60E" w14:textId="77777777" w:rsidR="00E14522" w:rsidRDefault="00CF599F" w:rsidP="00E14522">
      <w:pPr>
        <w:pStyle w:val="Lijstalinea"/>
        <w:numPr>
          <w:ilvl w:val="2"/>
          <w:numId w:val="2"/>
        </w:numPr>
        <w:spacing w:line="276" w:lineRule="auto"/>
        <w:ind w:left="1620" w:hanging="810"/>
        <w:rPr>
          <w:rFonts w:ascii="Verdana" w:hAnsi="Verdana" w:cstheme="minorHAnsi"/>
          <w:bCs/>
          <w:sz w:val="18"/>
          <w:szCs w:val="18"/>
        </w:rPr>
      </w:pPr>
      <w:r w:rsidRPr="00CF599F">
        <w:rPr>
          <w:rFonts w:ascii="Verdana" w:hAnsi="Verdana" w:cstheme="minorHAnsi"/>
          <w:bCs/>
          <w:sz w:val="18"/>
          <w:szCs w:val="18"/>
        </w:rPr>
        <w:t xml:space="preserve">Indien iemand lid is van meerdere verenigingen, zijn beide verenigingen contributie verschuldigd voor deze persoon. Deze persoon kan voor 31 december van enig jaar doorgeven aan </w:t>
      </w:r>
      <w:hyperlink r:id="rId9" w:history="1">
        <w:r w:rsidRPr="00D94C90">
          <w:rPr>
            <w:rStyle w:val="Hyperlink"/>
            <w:rFonts w:ascii="Verdana" w:hAnsi="Verdana" w:cstheme="minorHAnsi"/>
            <w:bCs/>
            <w:sz w:val="18"/>
            <w:szCs w:val="18"/>
          </w:rPr>
          <w:t>bondsbureau@fotobond.nl</w:t>
        </w:r>
      </w:hyperlink>
      <w:r>
        <w:rPr>
          <w:rFonts w:ascii="Verdana" w:hAnsi="Verdana" w:cstheme="minorHAnsi"/>
          <w:bCs/>
          <w:sz w:val="18"/>
          <w:szCs w:val="18"/>
        </w:rPr>
        <w:t xml:space="preserve"> </w:t>
      </w:r>
      <w:r w:rsidRPr="00CF599F">
        <w:rPr>
          <w:rFonts w:ascii="Verdana" w:hAnsi="Verdana" w:cstheme="minorHAnsi"/>
          <w:bCs/>
          <w:sz w:val="18"/>
          <w:szCs w:val="18"/>
        </w:rPr>
        <w:t>dat hij in het volgende jaar slechts namens één vereniging zal meedoen aan de activiteiten van de Fotobond. In dit geval is de andere vereniging waarvan deze persoon lid is, geen contributie verschuldigd aan de Fotobond.</w:t>
      </w:r>
    </w:p>
    <w:p w14:paraId="7BCFDB7B" w14:textId="77777777" w:rsidR="00E14522" w:rsidRPr="00E14522" w:rsidRDefault="00E14522" w:rsidP="00E14522">
      <w:pPr>
        <w:pStyle w:val="Lijstalinea"/>
        <w:rPr>
          <w:rFonts w:ascii="Verdana" w:hAnsi="Verdana" w:cstheme="minorHAnsi"/>
          <w:bCs/>
          <w:sz w:val="18"/>
          <w:szCs w:val="18"/>
        </w:rPr>
      </w:pPr>
    </w:p>
    <w:p w14:paraId="18153A9E" w14:textId="77777777" w:rsidR="00E14522" w:rsidRDefault="00E14522" w:rsidP="00E14522">
      <w:pPr>
        <w:pStyle w:val="Lijstalinea"/>
        <w:numPr>
          <w:ilvl w:val="1"/>
          <w:numId w:val="2"/>
        </w:numPr>
        <w:spacing w:line="276" w:lineRule="auto"/>
        <w:ind w:hanging="792"/>
        <w:rPr>
          <w:rFonts w:ascii="Verdana" w:hAnsi="Verdana" w:cstheme="minorHAnsi"/>
          <w:bCs/>
          <w:sz w:val="18"/>
          <w:szCs w:val="18"/>
        </w:rPr>
      </w:pPr>
      <w:r w:rsidRPr="00E14522">
        <w:rPr>
          <w:rFonts w:ascii="Verdana" w:hAnsi="Verdana" w:cstheme="minorHAnsi"/>
          <w:bCs/>
          <w:sz w:val="18"/>
          <w:szCs w:val="18"/>
        </w:rPr>
        <w:t>De contributie van persoonlijke leden wordt geïnd als volgt</w:t>
      </w:r>
      <w:r>
        <w:rPr>
          <w:rFonts w:ascii="Verdana" w:hAnsi="Verdana" w:cstheme="minorHAnsi"/>
          <w:bCs/>
          <w:sz w:val="18"/>
          <w:szCs w:val="18"/>
        </w:rPr>
        <w:t>:</w:t>
      </w:r>
    </w:p>
    <w:p w14:paraId="3824ACEB" w14:textId="77777777" w:rsidR="00E14522" w:rsidRDefault="00E14522" w:rsidP="00E14522">
      <w:pPr>
        <w:pStyle w:val="Lijstalinea"/>
        <w:spacing w:line="276" w:lineRule="auto"/>
        <w:ind w:left="792"/>
        <w:rPr>
          <w:rFonts w:ascii="Verdana" w:hAnsi="Verdana" w:cstheme="minorHAnsi"/>
          <w:bCs/>
          <w:sz w:val="18"/>
          <w:szCs w:val="18"/>
        </w:rPr>
      </w:pPr>
    </w:p>
    <w:p w14:paraId="1843B0DA" w14:textId="77777777" w:rsidR="00E14522" w:rsidRDefault="00E14522" w:rsidP="00E14522">
      <w:pPr>
        <w:pStyle w:val="Lijstalinea"/>
        <w:numPr>
          <w:ilvl w:val="2"/>
          <w:numId w:val="2"/>
        </w:numPr>
        <w:spacing w:line="276" w:lineRule="auto"/>
        <w:ind w:left="1620" w:hanging="810"/>
        <w:rPr>
          <w:rFonts w:ascii="Verdana" w:hAnsi="Verdana" w:cstheme="minorHAnsi"/>
          <w:bCs/>
          <w:sz w:val="18"/>
          <w:szCs w:val="18"/>
        </w:rPr>
      </w:pPr>
      <w:r w:rsidRPr="00E14522">
        <w:rPr>
          <w:rFonts w:ascii="Verdana" w:hAnsi="Verdana" w:cstheme="minorHAnsi"/>
          <w:bCs/>
          <w:sz w:val="18"/>
          <w:szCs w:val="18"/>
        </w:rPr>
        <w:t>Persoonlijke leden voldoen de contributie zelf.</w:t>
      </w:r>
    </w:p>
    <w:p w14:paraId="20651AE2" w14:textId="3F6C3AC3" w:rsidR="00E14522" w:rsidRDefault="00E14522" w:rsidP="00E14522">
      <w:pPr>
        <w:pStyle w:val="Lijstalinea"/>
        <w:spacing w:line="276" w:lineRule="auto"/>
        <w:ind w:left="1620"/>
        <w:rPr>
          <w:rFonts w:ascii="Verdana" w:hAnsi="Verdana" w:cstheme="minorHAnsi"/>
          <w:bCs/>
          <w:sz w:val="18"/>
          <w:szCs w:val="18"/>
        </w:rPr>
      </w:pPr>
    </w:p>
    <w:p w14:paraId="515C0AC0" w14:textId="4D8D3243" w:rsidR="00E14522" w:rsidRPr="00BE0528" w:rsidRDefault="00E14522" w:rsidP="00283E4B">
      <w:pPr>
        <w:pStyle w:val="Lijstalinea"/>
        <w:spacing w:line="276" w:lineRule="auto"/>
        <w:ind w:left="1620"/>
        <w:rPr>
          <w:rFonts w:ascii="Verdana" w:hAnsi="Verdana" w:cstheme="minorHAnsi"/>
          <w:bCs/>
          <w:sz w:val="18"/>
          <w:szCs w:val="18"/>
        </w:rPr>
      </w:pPr>
      <w:r w:rsidRPr="00BE0528">
        <w:rPr>
          <w:rFonts w:ascii="Verdana" w:hAnsi="Verdana" w:cstheme="minorHAnsi"/>
          <w:bCs/>
          <w:sz w:val="18"/>
          <w:szCs w:val="18"/>
        </w:rPr>
        <w:t xml:space="preserve">Een persoonlijk lid van wie het lidmaatschap in de loop van het jaar ingaat, is </w:t>
      </w:r>
      <w:r w:rsidR="00BE0528" w:rsidRPr="00BE0528">
        <w:rPr>
          <w:rFonts w:ascii="Verdana" w:hAnsi="Verdana" w:cstheme="minorHAnsi"/>
          <w:bCs/>
          <w:sz w:val="18"/>
          <w:szCs w:val="18"/>
        </w:rPr>
        <w:t>voor de rest van dat kalenderjaar € 10</w:t>
      </w:r>
      <w:r w:rsidRPr="00BE0528">
        <w:rPr>
          <w:rFonts w:ascii="Verdana" w:hAnsi="Verdana" w:cstheme="minorHAnsi"/>
          <w:bCs/>
          <w:sz w:val="18"/>
          <w:szCs w:val="18"/>
        </w:rPr>
        <w:t xml:space="preserve"> contributie verschuldigd</w:t>
      </w:r>
      <w:r w:rsidR="00BE0528" w:rsidRPr="00BE0528">
        <w:rPr>
          <w:rFonts w:ascii="Verdana" w:hAnsi="Verdana" w:cstheme="minorHAnsi"/>
          <w:bCs/>
          <w:sz w:val="18"/>
          <w:szCs w:val="18"/>
        </w:rPr>
        <w:t>, ongeacht de ingangsdatum van het lidmaatschap. Na dat eerste jaar betaalt het lid de volle contributie.</w:t>
      </w:r>
      <w:r w:rsidRPr="00BE0528">
        <w:rPr>
          <w:rFonts w:ascii="Verdana" w:hAnsi="Verdana" w:cstheme="minorHAnsi"/>
          <w:bCs/>
          <w:sz w:val="18"/>
          <w:szCs w:val="18"/>
        </w:rPr>
        <w:t xml:space="preserve"> </w:t>
      </w:r>
    </w:p>
    <w:p w14:paraId="25E7F551" w14:textId="2EB8F419" w:rsidR="00C97042" w:rsidRDefault="00CF599F" w:rsidP="00CF599F">
      <w:pPr>
        <w:pStyle w:val="Lijstalinea"/>
        <w:numPr>
          <w:ilvl w:val="1"/>
          <w:numId w:val="2"/>
        </w:numPr>
        <w:spacing w:line="276" w:lineRule="auto"/>
        <w:ind w:hanging="792"/>
        <w:rPr>
          <w:rFonts w:ascii="Verdana" w:hAnsi="Verdana" w:cstheme="minorHAnsi"/>
          <w:bCs/>
          <w:sz w:val="18"/>
          <w:szCs w:val="18"/>
        </w:rPr>
      </w:pPr>
      <w:r w:rsidRPr="00C97042">
        <w:rPr>
          <w:rFonts w:ascii="Verdana" w:hAnsi="Verdana" w:cstheme="minorHAnsi"/>
          <w:bCs/>
          <w:sz w:val="18"/>
          <w:szCs w:val="18"/>
        </w:rPr>
        <w:t>Vrijgesteld van betaling van contributie zijn ereleden, erevoorzitters en leden van verdienste van de Fotobond, benoemd op basis van artikel 22 van de statuten.</w:t>
      </w:r>
    </w:p>
    <w:p w14:paraId="08793E6C" w14:textId="77777777" w:rsidR="00535A0C" w:rsidRPr="00AB3923" w:rsidRDefault="00535A0C" w:rsidP="00AB3923">
      <w:pPr>
        <w:spacing w:line="276" w:lineRule="auto"/>
        <w:rPr>
          <w:rFonts w:ascii="Verdana" w:hAnsi="Verdana" w:cstheme="minorHAnsi"/>
          <w:bCs/>
          <w:sz w:val="18"/>
          <w:szCs w:val="18"/>
        </w:rPr>
      </w:pPr>
    </w:p>
    <w:p w14:paraId="00A47CF5" w14:textId="51BF9403" w:rsidR="00535A0C" w:rsidRDefault="00535A0C" w:rsidP="00CF599F">
      <w:pPr>
        <w:pStyle w:val="Lijstalinea"/>
        <w:numPr>
          <w:ilvl w:val="1"/>
          <w:numId w:val="2"/>
        </w:numPr>
        <w:spacing w:line="276" w:lineRule="auto"/>
        <w:ind w:hanging="792"/>
        <w:rPr>
          <w:rFonts w:ascii="Verdana" w:hAnsi="Verdana" w:cstheme="minorHAnsi"/>
          <w:bCs/>
          <w:sz w:val="18"/>
          <w:szCs w:val="18"/>
        </w:rPr>
      </w:pPr>
      <w:r>
        <w:rPr>
          <w:rFonts w:ascii="Verdana" w:hAnsi="Verdana" w:cstheme="minorHAnsi"/>
          <w:bCs/>
          <w:sz w:val="18"/>
          <w:szCs w:val="18"/>
        </w:rPr>
        <w:t>Overstapregeling</w:t>
      </w:r>
    </w:p>
    <w:p w14:paraId="75D696CB" w14:textId="77777777" w:rsidR="00535A0C" w:rsidRPr="00AB3923" w:rsidRDefault="00535A0C" w:rsidP="004C0EE9">
      <w:pPr>
        <w:pStyle w:val="Lijstalinea"/>
        <w:rPr>
          <w:rFonts w:ascii="Verdana" w:hAnsi="Verdana" w:cstheme="minorHAnsi"/>
          <w:bCs/>
          <w:sz w:val="18"/>
          <w:szCs w:val="18"/>
        </w:rPr>
      </w:pPr>
    </w:p>
    <w:p w14:paraId="3D9E1D4B" w14:textId="5E421BA6" w:rsidR="00535A0C" w:rsidRDefault="00535A0C" w:rsidP="00AB3923">
      <w:pPr>
        <w:pStyle w:val="Lijstalinea"/>
        <w:numPr>
          <w:ilvl w:val="2"/>
          <w:numId w:val="2"/>
        </w:numPr>
        <w:spacing w:line="276" w:lineRule="auto"/>
        <w:rPr>
          <w:rFonts w:ascii="Verdana" w:hAnsi="Verdana" w:cstheme="minorHAnsi"/>
          <w:bCs/>
          <w:sz w:val="18"/>
          <w:szCs w:val="18"/>
        </w:rPr>
      </w:pPr>
      <w:r>
        <w:lastRenderedPageBreak/>
        <w:t>Als iemand persoonlijk lid was en in de loop van het jaar clublid wordt, wordt geen restitutie van verleend van de contributie voor het persoonlijke lidmaatschap.</w:t>
      </w:r>
    </w:p>
    <w:p w14:paraId="0C949F14" w14:textId="7DBC27C7" w:rsidR="00535A0C" w:rsidRDefault="00535A0C" w:rsidP="00AB3923">
      <w:pPr>
        <w:pStyle w:val="Lijstalinea"/>
        <w:numPr>
          <w:ilvl w:val="2"/>
          <w:numId w:val="2"/>
        </w:numPr>
        <w:spacing w:line="276" w:lineRule="auto"/>
        <w:rPr>
          <w:rFonts w:ascii="Verdana" w:hAnsi="Verdana" w:cstheme="minorHAnsi"/>
          <w:bCs/>
          <w:sz w:val="18"/>
          <w:szCs w:val="18"/>
        </w:rPr>
      </w:pPr>
      <w:r>
        <w:t>Als iemand clublid was en persoonlijk lid is geworden, is voor de rest van het lopende jaar geen contributie als persoonlijk lid verschuldigd.</w:t>
      </w:r>
    </w:p>
    <w:p w14:paraId="719A27DA" w14:textId="77777777" w:rsidR="00535A0C" w:rsidRDefault="00535A0C" w:rsidP="00283E4B">
      <w:pPr>
        <w:pStyle w:val="Lijstalinea"/>
        <w:spacing w:line="276" w:lineRule="auto"/>
        <w:ind w:left="792"/>
        <w:rPr>
          <w:rFonts w:ascii="Verdana" w:hAnsi="Verdana" w:cstheme="minorHAnsi"/>
          <w:bCs/>
          <w:sz w:val="18"/>
          <w:szCs w:val="18"/>
        </w:rPr>
      </w:pPr>
    </w:p>
    <w:p w14:paraId="13F28BDB" w14:textId="170904AA" w:rsidR="00C97042" w:rsidRDefault="00C97042" w:rsidP="00C97042">
      <w:pPr>
        <w:pStyle w:val="Lijstalinea"/>
        <w:spacing w:line="276" w:lineRule="auto"/>
        <w:ind w:left="792"/>
        <w:rPr>
          <w:rFonts w:ascii="Verdana" w:hAnsi="Verdana" w:cstheme="minorHAnsi"/>
          <w:bCs/>
          <w:sz w:val="18"/>
          <w:szCs w:val="18"/>
        </w:rPr>
      </w:pPr>
    </w:p>
    <w:p w14:paraId="68688ABF" w14:textId="36CAD9BB" w:rsidR="00CF599F" w:rsidRPr="00C97042" w:rsidRDefault="00CF599F" w:rsidP="00CF599F">
      <w:pPr>
        <w:pStyle w:val="Lijstalinea"/>
        <w:numPr>
          <w:ilvl w:val="1"/>
          <w:numId w:val="2"/>
        </w:numPr>
        <w:spacing w:line="276" w:lineRule="auto"/>
        <w:ind w:hanging="792"/>
        <w:rPr>
          <w:rFonts w:ascii="Verdana" w:hAnsi="Verdana" w:cstheme="minorHAnsi"/>
          <w:bCs/>
          <w:sz w:val="18"/>
          <w:szCs w:val="18"/>
        </w:rPr>
      </w:pPr>
      <w:r w:rsidRPr="00C97042">
        <w:rPr>
          <w:rFonts w:ascii="Verdana" w:hAnsi="Verdana" w:cstheme="minorHAnsi"/>
          <w:bCs/>
          <w:sz w:val="18"/>
          <w:szCs w:val="18"/>
        </w:rPr>
        <w:t>Indien de contributie na</w:t>
      </w:r>
      <w:r w:rsidR="00C97042">
        <w:rPr>
          <w:rFonts w:ascii="Verdana" w:hAnsi="Verdana" w:cstheme="minorHAnsi"/>
          <w:bCs/>
          <w:sz w:val="18"/>
          <w:szCs w:val="18"/>
        </w:rPr>
        <w:t xml:space="preserve"> </w:t>
      </w:r>
      <w:r w:rsidRPr="00C97042">
        <w:rPr>
          <w:rFonts w:ascii="Verdana" w:hAnsi="Verdana" w:cstheme="minorHAnsi"/>
          <w:bCs/>
          <w:sz w:val="18"/>
          <w:szCs w:val="18"/>
        </w:rPr>
        <w:t>schriftelijke aanmaning niet terstond wordt betaald, volgt opzegging van het lidmaatschap conform de statuten. Bij verenigingen welke lid zijn van de Fotobond eindigt in dat geval het lidmaatschap per 1 augustus van het jaar</w:t>
      </w:r>
      <w:r w:rsidR="00C97042">
        <w:rPr>
          <w:rFonts w:ascii="Verdana" w:hAnsi="Verdana" w:cstheme="minorHAnsi"/>
          <w:bCs/>
          <w:sz w:val="18"/>
          <w:szCs w:val="18"/>
        </w:rPr>
        <w:t>;</w:t>
      </w:r>
      <w:r w:rsidRPr="00C97042">
        <w:rPr>
          <w:rFonts w:ascii="Verdana" w:hAnsi="Verdana" w:cstheme="minorHAnsi"/>
          <w:bCs/>
          <w:sz w:val="18"/>
          <w:szCs w:val="18"/>
        </w:rPr>
        <w:t xml:space="preserve"> bij persoonlijke leden eindigt het lidmaatschap op de datum waartegen is opgezegd. Opzegging beëindigt niet de betalingsverplichting over de periode tot de datum waartegen is opgezegd.</w:t>
      </w:r>
    </w:p>
    <w:p w14:paraId="0D9FB65A" w14:textId="77777777" w:rsidR="00CF599F" w:rsidRPr="00CF599F" w:rsidRDefault="00CF599F" w:rsidP="00CF599F">
      <w:pPr>
        <w:pStyle w:val="Lijstalinea"/>
        <w:spacing w:line="276" w:lineRule="auto"/>
        <w:rPr>
          <w:rFonts w:ascii="Verdana" w:hAnsi="Verdana" w:cstheme="minorHAnsi"/>
          <w:bCs/>
          <w:sz w:val="18"/>
          <w:szCs w:val="18"/>
        </w:rPr>
      </w:pPr>
    </w:p>
    <w:p w14:paraId="3FA72FF0" w14:textId="77777777" w:rsidR="00D527B9" w:rsidRDefault="00D527B9" w:rsidP="00D527B9">
      <w:pPr>
        <w:pStyle w:val="Lijstalinea"/>
        <w:spacing w:line="276" w:lineRule="auto"/>
        <w:rPr>
          <w:rFonts w:ascii="Verdana" w:hAnsi="Verdana" w:cstheme="minorHAnsi"/>
          <w:b/>
          <w:sz w:val="18"/>
          <w:szCs w:val="18"/>
        </w:rPr>
      </w:pPr>
    </w:p>
    <w:p w14:paraId="0C84B497" w14:textId="2CA13627" w:rsidR="00390EBF" w:rsidRPr="00CD56AF" w:rsidRDefault="00FB5947" w:rsidP="00CF55EF">
      <w:pPr>
        <w:pStyle w:val="Kop2"/>
      </w:pPr>
      <w:bookmarkStart w:id="2" w:name="_Toc92969950"/>
      <w:r w:rsidRPr="00CD56AF">
        <w:t xml:space="preserve">Subsidie aan </w:t>
      </w:r>
      <w:r w:rsidR="00214117" w:rsidRPr="00CD56AF">
        <w:t>foto</w:t>
      </w:r>
      <w:r w:rsidR="00390EBF" w:rsidRPr="00CD56AF">
        <w:t>clubs</w:t>
      </w:r>
      <w:r w:rsidRPr="00CD56AF">
        <w:t xml:space="preserve"> voor mentora</w:t>
      </w:r>
      <w:r w:rsidR="00582BE6" w:rsidRPr="00CD56AF">
        <w:t>ten</w:t>
      </w:r>
      <w:bookmarkEnd w:id="2"/>
    </w:p>
    <w:p w14:paraId="37A86726" w14:textId="77777777" w:rsidR="00980967" w:rsidRDefault="00980967" w:rsidP="00CD56AF">
      <w:pPr>
        <w:spacing w:line="276" w:lineRule="auto"/>
        <w:rPr>
          <w:rFonts w:ascii="Verdana" w:hAnsi="Verdana" w:cstheme="minorHAnsi"/>
          <w:sz w:val="18"/>
          <w:szCs w:val="18"/>
        </w:rPr>
      </w:pPr>
      <w:bookmarkStart w:id="3" w:name="_Hlk7031662"/>
    </w:p>
    <w:p w14:paraId="5A10A9F2" w14:textId="66C1E62E" w:rsidR="00E71FA9" w:rsidRPr="00CD56AF" w:rsidRDefault="00390EBF" w:rsidP="00CD56AF">
      <w:pPr>
        <w:spacing w:line="276" w:lineRule="auto"/>
        <w:rPr>
          <w:rFonts w:ascii="Verdana" w:hAnsi="Verdana" w:cstheme="minorHAnsi"/>
          <w:sz w:val="18"/>
          <w:szCs w:val="18"/>
        </w:rPr>
      </w:pPr>
      <w:r w:rsidRPr="00CD56AF">
        <w:rPr>
          <w:rFonts w:ascii="Verdana" w:hAnsi="Verdana" w:cstheme="minorHAnsi"/>
          <w:sz w:val="18"/>
          <w:szCs w:val="18"/>
        </w:rPr>
        <w:t xml:space="preserve">De Fotobond kent </w:t>
      </w:r>
      <w:r w:rsidR="00DC34E8" w:rsidRPr="00CD56AF">
        <w:rPr>
          <w:rFonts w:ascii="Verdana" w:hAnsi="Verdana" w:cstheme="minorHAnsi"/>
          <w:sz w:val="18"/>
          <w:szCs w:val="18"/>
        </w:rPr>
        <w:t xml:space="preserve">aan clubs </w:t>
      </w:r>
      <w:r w:rsidRPr="00CD56AF">
        <w:rPr>
          <w:rFonts w:ascii="Verdana" w:hAnsi="Verdana" w:cstheme="minorHAnsi"/>
          <w:sz w:val="18"/>
          <w:szCs w:val="18"/>
        </w:rPr>
        <w:t xml:space="preserve">op verzoek een subsidie toe voor mentoraten. Hierbij gelden de volgende </w:t>
      </w:r>
      <w:r w:rsidR="00AB0D76" w:rsidRPr="00CD56AF">
        <w:rPr>
          <w:rFonts w:ascii="Verdana" w:hAnsi="Verdana" w:cstheme="minorHAnsi"/>
          <w:sz w:val="18"/>
          <w:szCs w:val="18"/>
        </w:rPr>
        <w:t>regels</w:t>
      </w:r>
      <w:r w:rsidRPr="00CD56AF">
        <w:rPr>
          <w:rFonts w:ascii="Verdana" w:hAnsi="Verdana" w:cstheme="minorHAnsi"/>
          <w:sz w:val="18"/>
          <w:szCs w:val="18"/>
        </w:rPr>
        <w:t>:</w:t>
      </w:r>
      <w:bookmarkStart w:id="4" w:name="_Hlk7031738"/>
    </w:p>
    <w:bookmarkEnd w:id="3"/>
    <w:p w14:paraId="4C547F62"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vergoeding bedraagt </w:t>
      </w:r>
      <w:r w:rsidR="00D50D30">
        <w:rPr>
          <w:rFonts w:ascii="Verdana" w:hAnsi="Verdana" w:cstheme="minorHAnsi"/>
          <w:sz w:val="18"/>
          <w:szCs w:val="18"/>
        </w:rPr>
        <w:t xml:space="preserve">€ </w:t>
      </w:r>
      <w:r w:rsidRPr="00CD56AF">
        <w:rPr>
          <w:rFonts w:ascii="Verdana" w:hAnsi="Verdana" w:cstheme="minorHAnsi"/>
          <w:sz w:val="18"/>
          <w:szCs w:val="18"/>
        </w:rPr>
        <w:t xml:space="preserve">50 per dagdeel, met een maximum van </w:t>
      </w:r>
      <w:r w:rsidR="00D50D30">
        <w:rPr>
          <w:rFonts w:ascii="Verdana" w:hAnsi="Verdana" w:cstheme="minorHAnsi"/>
          <w:sz w:val="18"/>
          <w:szCs w:val="18"/>
        </w:rPr>
        <w:t xml:space="preserve">€ </w:t>
      </w:r>
      <w:r w:rsidRPr="00CD56AF">
        <w:rPr>
          <w:rFonts w:ascii="Verdana" w:hAnsi="Verdana" w:cstheme="minorHAnsi"/>
          <w:sz w:val="18"/>
          <w:szCs w:val="18"/>
        </w:rPr>
        <w:t xml:space="preserve">250 per mentoraat. </w:t>
      </w:r>
    </w:p>
    <w:p w14:paraId="60A79D9A" w14:textId="77777777" w:rsidR="00E71FA9" w:rsidRPr="00CD56AF" w:rsidRDefault="00E71FA9" w:rsidP="00CD56AF">
      <w:pPr>
        <w:pStyle w:val="Lijstalinea"/>
        <w:spacing w:line="276" w:lineRule="auto"/>
        <w:ind w:left="450"/>
        <w:rPr>
          <w:rFonts w:ascii="Verdana" w:hAnsi="Verdana" w:cstheme="minorHAnsi"/>
          <w:sz w:val="18"/>
          <w:szCs w:val="18"/>
        </w:rPr>
      </w:pPr>
    </w:p>
    <w:p w14:paraId="19561655"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vergoeding wordt ten hoogste één keer in twee </w:t>
      </w:r>
      <w:r w:rsidR="00005FA8" w:rsidRPr="00CD56AF">
        <w:rPr>
          <w:rFonts w:ascii="Verdana" w:hAnsi="Verdana" w:cstheme="minorHAnsi"/>
          <w:sz w:val="18"/>
          <w:szCs w:val="18"/>
        </w:rPr>
        <w:t>kalender</w:t>
      </w:r>
      <w:r w:rsidRPr="00CD56AF">
        <w:rPr>
          <w:rFonts w:ascii="Verdana" w:hAnsi="Verdana" w:cstheme="minorHAnsi"/>
          <w:sz w:val="18"/>
          <w:szCs w:val="18"/>
        </w:rPr>
        <w:t>jaren toegekend.</w:t>
      </w:r>
    </w:p>
    <w:p w14:paraId="16A3783F" w14:textId="77777777" w:rsidR="00E71FA9" w:rsidRPr="00CD56AF" w:rsidRDefault="00E71FA9" w:rsidP="00CD56AF">
      <w:pPr>
        <w:pStyle w:val="Lijstalinea"/>
        <w:spacing w:line="276" w:lineRule="auto"/>
        <w:ind w:left="450"/>
        <w:rPr>
          <w:rFonts w:ascii="Verdana" w:hAnsi="Verdana" w:cstheme="minorHAnsi"/>
          <w:sz w:val="18"/>
          <w:szCs w:val="18"/>
        </w:rPr>
      </w:pPr>
    </w:p>
    <w:p w14:paraId="1848D9AA" w14:textId="6ECF1821"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Het mentoraat duurt niet langer dan </w:t>
      </w:r>
      <w:r w:rsidR="00FC7637">
        <w:rPr>
          <w:rFonts w:ascii="Verdana" w:hAnsi="Verdana" w:cstheme="minorHAnsi"/>
          <w:sz w:val="18"/>
          <w:szCs w:val="18"/>
        </w:rPr>
        <w:t>twaalf maa</w:t>
      </w:r>
      <w:r w:rsidR="000F5610">
        <w:rPr>
          <w:rFonts w:ascii="Verdana" w:hAnsi="Verdana" w:cstheme="minorHAnsi"/>
          <w:sz w:val="18"/>
          <w:szCs w:val="18"/>
        </w:rPr>
        <w:t>n</w:t>
      </w:r>
      <w:r w:rsidR="00FC7637">
        <w:rPr>
          <w:rFonts w:ascii="Verdana" w:hAnsi="Verdana" w:cstheme="minorHAnsi"/>
          <w:sz w:val="18"/>
          <w:szCs w:val="18"/>
        </w:rPr>
        <w:t xml:space="preserve">den. </w:t>
      </w:r>
    </w:p>
    <w:p w14:paraId="3DD2FAE4" w14:textId="77777777" w:rsidR="00E71FA9" w:rsidRPr="00CD56AF" w:rsidRDefault="00E71FA9" w:rsidP="00CD56AF">
      <w:pPr>
        <w:pStyle w:val="Lijstalinea"/>
        <w:spacing w:line="276" w:lineRule="auto"/>
        <w:ind w:left="450"/>
        <w:rPr>
          <w:rFonts w:ascii="Verdana" w:hAnsi="Verdana" w:cstheme="minorHAnsi"/>
          <w:sz w:val="18"/>
          <w:szCs w:val="18"/>
        </w:rPr>
      </w:pPr>
    </w:p>
    <w:p w14:paraId="61EFD624"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Aan het mentoraat nemen uitsluitend leden van de Fotobond deel.</w:t>
      </w:r>
    </w:p>
    <w:p w14:paraId="48F710B3" w14:textId="77777777" w:rsidR="00E71FA9" w:rsidRPr="00CD56AF" w:rsidRDefault="00E71FA9" w:rsidP="00CD56AF">
      <w:pPr>
        <w:pStyle w:val="Lijstalinea"/>
        <w:spacing w:line="276" w:lineRule="auto"/>
        <w:ind w:left="450"/>
        <w:rPr>
          <w:rFonts w:ascii="Verdana" w:hAnsi="Verdana" w:cstheme="minorHAnsi"/>
          <w:sz w:val="18"/>
          <w:szCs w:val="18"/>
        </w:rPr>
      </w:pPr>
    </w:p>
    <w:bookmarkEnd w:id="4"/>
    <w:p w14:paraId="494872E7" w14:textId="574F7678"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Aan het mentoraat nemen 10 – 15 personen deel</w:t>
      </w:r>
      <w:r w:rsidR="005C5E8D">
        <w:rPr>
          <w:rFonts w:ascii="Verdana" w:hAnsi="Verdana" w:cstheme="minorHAnsi"/>
          <w:sz w:val="18"/>
          <w:szCs w:val="18"/>
        </w:rPr>
        <w:t xml:space="preserve">, tenzij </w:t>
      </w:r>
      <w:r w:rsidR="00D50D30">
        <w:rPr>
          <w:rFonts w:ascii="Verdana" w:hAnsi="Verdana" w:cstheme="minorHAnsi"/>
          <w:sz w:val="18"/>
          <w:szCs w:val="18"/>
        </w:rPr>
        <w:t>anders overeengekomen met de mentor.</w:t>
      </w:r>
    </w:p>
    <w:p w14:paraId="7B6CD384" w14:textId="77777777" w:rsidR="00E71FA9" w:rsidRPr="00CD56AF" w:rsidRDefault="00E71FA9" w:rsidP="00CD56AF">
      <w:pPr>
        <w:pStyle w:val="Lijstalinea"/>
        <w:spacing w:line="276" w:lineRule="auto"/>
        <w:ind w:left="450"/>
        <w:rPr>
          <w:rFonts w:ascii="Verdana" w:hAnsi="Verdana" w:cstheme="minorHAnsi"/>
          <w:sz w:val="18"/>
          <w:szCs w:val="18"/>
        </w:rPr>
      </w:pPr>
    </w:p>
    <w:p w14:paraId="18FB79B9"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mentor is door de Fotobond erkend (zie </w:t>
      </w:r>
      <w:hyperlink r:id="rId10" w:history="1">
        <w:r w:rsidR="003211F5" w:rsidRPr="00CD56AF">
          <w:rPr>
            <w:rStyle w:val="Hyperlink"/>
            <w:rFonts w:ascii="Verdana" w:hAnsi="Verdana" w:cstheme="minorHAnsi"/>
            <w:sz w:val="18"/>
            <w:szCs w:val="18"/>
          </w:rPr>
          <w:t>www.fotobond.nl</w:t>
        </w:r>
      </w:hyperlink>
      <w:r w:rsidR="003211F5" w:rsidRPr="00CD56AF">
        <w:rPr>
          <w:rFonts w:ascii="Verdana" w:hAnsi="Verdana" w:cstheme="minorHAnsi"/>
          <w:sz w:val="18"/>
          <w:szCs w:val="18"/>
        </w:rPr>
        <w:t xml:space="preserve"> voor </w:t>
      </w:r>
      <w:r w:rsidRPr="00CD56AF">
        <w:rPr>
          <w:rFonts w:ascii="Verdana" w:hAnsi="Verdana" w:cstheme="minorHAnsi"/>
          <w:sz w:val="18"/>
          <w:szCs w:val="18"/>
        </w:rPr>
        <w:t>de lijst van bondsmentoren).</w:t>
      </w:r>
    </w:p>
    <w:p w14:paraId="027970F9" w14:textId="77777777" w:rsidR="00E71FA9" w:rsidRPr="00CD56AF" w:rsidRDefault="00E71FA9" w:rsidP="00CD56AF">
      <w:pPr>
        <w:pStyle w:val="Lijstalinea"/>
        <w:spacing w:line="276" w:lineRule="auto"/>
        <w:ind w:left="450"/>
        <w:rPr>
          <w:rFonts w:ascii="Verdana" w:hAnsi="Verdana" w:cstheme="minorHAnsi"/>
          <w:sz w:val="18"/>
          <w:szCs w:val="18"/>
        </w:rPr>
      </w:pPr>
    </w:p>
    <w:p w14:paraId="07EFADDE" w14:textId="77777777" w:rsidR="00E71FA9"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Kleine clubs kunnen gezamenlijk een mentoraat organiseren</w:t>
      </w:r>
      <w:r w:rsidR="00393E32">
        <w:rPr>
          <w:rFonts w:ascii="Verdana" w:hAnsi="Verdana" w:cstheme="minorHAnsi"/>
          <w:sz w:val="18"/>
          <w:szCs w:val="18"/>
        </w:rPr>
        <w:t>, waarbij één van die clubs de subsidie aanvraagt en ontvangt</w:t>
      </w:r>
      <w:r w:rsidRPr="00CD56AF">
        <w:rPr>
          <w:rFonts w:ascii="Verdana" w:hAnsi="Verdana" w:cstheme="minorHAnsi"/>
          <w:sz w:val="18"/>
          <w:szCs w:val="18"/>
        </w:rPr>
        <w:t>.</w:t>
      </w:r>
    </w:p>
    <w:p w14:paraId="10EDD3FA" w14:textId="77777777" w:rsidR="00E71FA9" w:rsidRPr="00CD56AF" w:rsidRDefault="00E71FA9" w:rsidP="00CD56AF">
      <w:pPr>
        <w:pStyle w:val="Lijstalinea"/>
        <w:spacing w:line="276" w:lineRule="auto"/>
        <w:ind w:left="450"/>
        <w:rPr>
          <w:rFonts w:ascii="Verdana" w:hAnsi="Verdana" w:cstheme="minorHAnsi"/>
          <w:sz w:val="18"/>
          <w:szCs w:val="18"/>
        </w:rPr>
      </w:pPr>
    </w:p>
    <w:p w14:paraId="0EE9DC61" w14:textId="3CDD3E41" w:rsidR="00E71FA9" w:rsidRPr="00CD56AF" w:rsidRDefault="00DC34E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Voordat het mentoraat begint, wordt d</w:t>
      </w:r>
      <w:r w:rsidR="00E71FA9" w:rsidRPr="00CD56AF">
        <w:rPr>
          <w:rFonts w:ascii="Verdana" w:hAnsi="Verdana" w:cstheme="minorHAnsi"/>
          <w:sz w:val="18"/>
          <w:szCs w:val="18"/>
        </w:rPr>
        <w:t xml:space="preserve">e subsidie aangevraagd bij </w:t>
      </w:r>
      <w:hyperlink r:id="rId11" w:history="1">
        <w:r w:rsidR="00E71FA9" w:rsidRPr="00CD56AF">
          <w:rPr>
            <w:rStyle w:val="Hyperlink"/>
            <w:rFonts w:ascii="Verdana" w:hAnsi="Verdana" w:cstheme="minorHAnsi"/>
            <w:sz w:val="18"/>
            <w:szCs w:val="18"/>
          </w:rPr>
          <w:t>secretaris@fotobond.nl</w:t>
        </w:r>
      </w:hyperlink>
      <w:r w:rsidR="00E71FA9" w:rsidRPr="00CD56AF">
        <w:rPr>
          <w:rFonts w:ascii="Verdana" w:hAnsi="Verdana" w:cstheme="minorHAnsi"/>
          <w:sz w:val="18"/>
          <w:szCs w:val="18"/>
        </w:rPr>
        <w:t xml:space="preserve">. Hiertoe is een formulier beschikbaar (zie </w:t>
      </w:r>
      <w:hyperlink r:id="rId12" w:history="1">
        <w:r w:rsidR="00D56B2A" w:rsidRPr="004A7C8E">
          <w:rPr>
            <w:rStyle w:val="Hyperlink"/>
            <w:rFonts w:ascii="Verdana" w:hAnsi="Verdana" w:cstheme="minorHAnsi"/>
            <w:sz w:val="18"/>
            <w:szCs w:val="18"/>
          </w:rPr>
          <w:t>www.fotobond.nl</w:t>
        </w:r>
      </w:hyperlink>
      <w:r w:rsidR="00D56B2A">
        <w:rPr>
          <w:rFonts w:ascii="Verdana" w:hAnsi="Verdana" w:cstheme="minorHAnsi"/>
          <w:sz w:val="18"/>
          <w:szCs w:val="18"/>
        </w:rPr>
        <w:t xml:space="preserve"> </w:t>
      </w:r>
      <w:r w:rsidR="006045ED">
        <w:rPr>
          <w:rFonts w:ascii="Verdana" w:hAnsi="Verdana" w:cstheme="minorHAnsi"/>
          <w:sz w:val="18"/>
          <w:szCs w:val="18"/>
        </w:rPr>
        <w:t>voor het formulier</w:t>
      </w:r>
      <w:r w:rsidR="0077577C">
        <w:rPr>
          <w:rFonts w:ascii="Verdana" w:hAnsi="Verdana" w:cstheme="minorHAnsi"/>
          <w:sz w:val="18"/>
          <w:szCs w:val="18"/>
        </w:rPr>
        <w:t>)</w:t>
      </w:r>
      <w:r w:rsidR="00E71FA9" w:rsidRPr="00CD56AF">
        <w:rPr>
          <w:rFonts w:ascii="Verdana" w:hAnsi="Verdana" w:cstheme="minorHAnsi"/>
          <w:sz w:val="18"/>
          <w:szCs w:val="18"/>
        </w:rPr>
        <w:t xml:space="preserve">. De secretaris beoordeelt de aanvraag en zendt </w:t>
      </w:r>
      <w:r w:rsidR="006856DA" w:rsidRPr="00CD56AF">
        <w:rPr>
          <w:rFonts w:ascii="Verdana" w:hAnsi="Verdana" w:cstheme="minorHAnsi"/>
          <w:sz w:val="18"/>
          <w:szCs w:val="18"/>
        </w:rPr>
        <w:t xml:space="preserve">een goedkeuring </w:t>
      </w:r>
      <w:r w:rsidR="00E71FA9" w:rsidRPr="00CD56AF">
        <w:rPr>
          <w:rFonts w:ascii="Verdana" w:hAnsi="Verdana" w:cstheme="minorHAnsi"/>
          <w:sz w:val="18"/>
          <w:szCs w:val="18"/>
        </w:rPr>
        <w:t>aan de aanvragende club.</w:t>
      </w:r>
    </w:p>
    <w:p w14:paraId="3CB8332B" w14:textId="77777777" w:rsidR="00E71FA9" w:rsidRPr="00CD56AF" w:rsidRDefault="00E71FA9" w:rsidP="00CD56AF">
      <w:pPr>
        <w:pStyle w:val="Lijstalinea"/>
        <w:spacing w:line="276" w:lineRule="auto"/>
        <w:ind w:left="450"/>
        <w:rPr>
          <w:rFonts w:ascii="Verdana" w:hAnsi="Verdana" w:cstheme="minorHAnsi"/>
          <w:sz w:val="18"/>
          <w:szCs w:val="18"/>
        </w:rPr>
      </w:pPr>
    </w:p>
    <w:p w14:paraId="018FC41E" w14:textId="77777777" w:rsidR="00DC34E8"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Na afloop van het mentoraat vraagt de club aan </w:t>
      </w:r>
      <w:hyperlink r:id="rId13" w:history="1">
        <w:r w:rsidRPr="00CD56AF">
          <w:rPr>
            <w:rStyle w:val="Hyperlink"/>
            <w:rFonts w:ascii="Verdana" w:hAnsi="Verdana" w:cstheme="minorHAnsi"/>
            <w:sz w:val="18"/>
            <w:szCs w:val="18"/>
          </w:rPr>
          <w:t>secretaris@fotobond.nl</w:t>
        </w:r>
      </w:hyperlink>
      <w:r w:rsidRPr="00CD56AF">
        <w:rPr>
          <w:rFonts w:ascii="Verdana" w:hAnsi="Verdana" w:cstheme="minorHAnsi"/>
          <w:sz w:val="18"/>
          <w:szCs w:val="18"/>
        </w:rPr>
        <w:t xml:space="preserve"> om uitbetaling van de subsidie. De club overhandigt hierbij een kopie van de goedkeuring</w:t>
      </w:r>
      <w:r w:rsidR="00393E32">
        <w:rPr>
          <w:rFonts w:ascii="Verdana" w:hAnsi="Verdana" w:cstheme="minorHAnsi"/>
          <w:sz w:val="18"/>
          <w:szCs w:val="18"/>
        </w:rPr>
        <w:t xml:space="preserve">, aangevuld met het rekeningnummer en de tenaamstelling </w:t>
      </w:r>
      <w:r w:rsidR="0077577C">
        <w:rPr>
          <w:rFonts w:ascii="Verdana" w:hAnsi="Verdana" w:cstheme="minorHAnsi"/>
          <w:sz w:val="18"/>
          <w:szCs w:val="18"/>
        </w:rPr>
        <w:t>hiervan,</w:t>
      </w:r>
      <w:r w:rsidRPr="00CD56AF">
        <w:rPr>
          <w:rFonts w:ascii="Verdana" w:hAnsi="Verdana" w:cstheme="minorHAnsi"/>
          <w:sz w:val="18"/>
          <w:szCs w:val="18"/>
        </w:rPr>
        <w:t xml:space="preserve"> en </w:t>
      </w:r>
      <w:r w:rsidR="0077577C">
        <w:rPr>
          <w:rFonts w:ascii="Verdana" w:hAnsi="Verdana" w:cstheme="minorHAnsi"/>
          <w:sz w:val="18"/>
          <w:szCs w:val="18"/>
        </w:rPr>
        <w:t xml:space="preserve">een kopie </w:t>
      </w:r>
      <w:r w:rsidRPr="00CD56AF">
        <w:rPr>
          <w:rFonts w:ascii="Verdana" w:hAnsi="Verdana" w:cstheme="minorHAnsi"/>
          <w:sz w:val="18"/>
          <w:szCs w:val="18"/>
        </w:rPr>
        <w:t xml:space="preserve">van de rekening van de mentor. </w:t>
      </w:r>
    </w:p>
    <w:p w14:paraId="03635346" w14:textId="77777777" w:rsidR="00DC34E8" w:rsidRPr="00CD56AF" w:rsidRDefault="00DC34E8" w:rsidP="00CD56AF">
      <w:pPr>
        <w:pStyle w:val="Lijstalinea"/>
        <w:spacing w:line="276" w:lineRule="auto"/>
        <w:rPr>
          <w:rFonts w:ascii="Verdana" w:hAnsi="Verdana" w:cstheme="minorHAnsi"/>
          <w:sz w:val="18"/>
          <w:szCs w:val="18"/>
        </w:rPr>
      </w:pPr>
    </w:p>
    <w:p w14:paraId="147E4387" w14:textId="1D0080BB" w:rsidR="00582BE6" w:rsidRPr="00CD56AF" w:rsidRDefault="00DC34E8" w:rsidP="00CD56AF">
      <w:pPr>
        <w:pStyle w:val="Lijstalinea"/>
        <w:numPr>
          <w:ilvl w:val="1"/>
          <w:numId w:val="2"/>
        </w:numPr>
        <w:spacing w:line="276" w:lineRule="auto"/>
        <w:ind w:left="720" w:hanging="720"/>
        <w:rPr>
          <w:rFonts w:ascii="Verdana" w:hAnsi="Verdana" w:cstheme="minorHAnsi"/>
          <w:sz w:val="18"/>
          <w:szCs w:val="18"/>
        </w:rPr>
      </w:pPr>
      <w:bookmarkStart w:id="5" w:name="_Hlk8647278"/>
      <w:r w:rsidRPr="00CD56AF">
        <w:rPr>
          <w:rFonts w:ascii="Verdana" w:hAnsi="Verdana" w:cstheme="minorHAnsi"/>
          <w:sz w:val="18"/>
          <w:szCs w:val="18"/>
        </w:rPr>
        <w:t>De subsidie wordt uitbetaald aan de club.</w:t>
      </w:r>
      <w:r w:rsidR="00005FA8" w:rsidRPr="00CD56AF">
        <w:rPr>
          <w:rFonts w:ascii="Verdana" w:hAnsi="Verdana" w:cstheme="minorHAnsi"/>
          <w:sz w:val="18"/>
          <w:szCs w:val="18"/>
        </w:rPr>
        <w:t xml:space="preserve"> </w:t>
      </w:r>
      <w:bookmarkStart w:id="6" w:name="_Hlk8647465"/>
      <w:r w:rsidR="00005FA8" w:rsidRPr="00CD56AF">
        <w:rPr>
          <w:rFonts w:ascii="Verdana" w:hAnsi="Verdana" w:cstheme="minorHAnsi"/>
          <w:sz w:val="18"/>
          <w:szCs w:val="18"/>
        </w:rPr>
        <w:t xml:space="preserve">Wanneer de club geen bankrekening heeft, kan de club aan </w:t>
      </w:r>
      <w:hyperlink r:id="rId14" w:history="1">
        <w:r w:rsidR="006856DA" w:rsidRPr="00CD56AF">
          <w:rPr>
            <w:rStyle w:val="Hyperlink"/>
            <w:rFonts w:ascii="Verdana" w:hAnsi="Verdana" w:cstheme="minorHAnsi"/>
            <w:sz w:val="18"/>
            <w:szCs w:val="18"/>
          </w:rPr>
          <w:t>secretaris@fotobond.nl</w:t>
        </w:r>
      </w:hyperlink>
      <w:r w:rsidR="006856DA" w:rsidRPr="00CD56AF">
        <w:rPr>
          <w:rFonts w:ascii="Verdana" w:hAnsi="Verdana" w:cstheme="minorHAnsi"/>
          <w:sz w:val="18"/>
          <w:szCs w:val="18"/>
        </w:rPr>
        <w:t xml:space="preserve"> vra</w:t>
      </w:r>
      <w:r w:rsidR="00005FA8" w:rsidRPr="00CD56AF">
        <w:rPr>
          <w:rFonts w:ascii="Verdana" w:hAnsi="Verdana" w:cstheme="minorHAnsi"/>
          <w:sz w:val="18"/>
          <w:szCs w:val="18"/>
        </w:rPr>
        <w:t xml:space="preserve">gen de subsidie aan een persoon te betalen. Een voorwaarde </w:t>
      </w:r>
      <w:r w:rsidR="009468E3">
        <w:rPr>
          <w:rFonts w:ascii="Verdana" w:hAnsi="Verdana" w:cstheme="minorHAnsi"/>
          <w:sz w:val="18"/>
          <w:szCs w:val="18"/>
        </w:rPr>
        <w:t xml:space="preserve">hiervoor </w:t>
      </w:r>
      <w:r w:rsidR="00005FA8" w:rsidRPr="00CD56AF">
        <w:rPr>
          <w:rFonts w:ascii="Verdana" w:hAnsi="Verdana" w:cstheme="minorHAnsi"/>
          <w:sz w:val="18"/>
          <w:szCs w:val="18"/>
        </w:rPr>
        <w:t xml:space="preserve">is dat de club een getekende akkoordverklaring van </w:t>
      </w:r>
      <w:r w:rsidR="003211F5" w:rsidRPr="00CD56AF">
        <w:rPr>
          <w:rFonts w:ascii="Verdana" w:hAnsi="Verdana" w:cstheme="minorHAnsi"/>
          <w:sz w:val="18"/>
          <w:szCs w:val="18"/>
        </w:rPr>
        <w:t xml:space="preserve">de voorzitter en van de penningmeester </w:t>
      </w:r>
      <w:r w:rsidR="00005FA8" w:rsidRPr="00CD56AF">
        <w:rPr>
          <w:rFonts w:ascii="Verdana" w:hAnsi="Verdana" w:cstheme="minorHAnsi"/>
          <w:sz w:val="18"/>
          <w:szCs w:val="18"/>
        </w:rPr>
        <w:t>overlegt.</w:t>
      </w:r>
    </w:p>
    <w:bookmarkEnd w:id="5"/>
    <w:bookmarkEnd w:id="6"/>
    <w:p w14:paraId="4AF15FA0" w14:textId="77777777" w:rsidR="00582BE6" w:rsidRPr="00CD56AF" w:rsidRDefault="00582BE6" w:rsidP="00CD56AF">
      <w:pPr>
        <w:pStyle w:val="Lijstalinea"/>
        <w:spacing w:line="276" w:lineRule="auto"/>
        <w:rPr>
          <w:rFonts w:ascii="Verdana" w:hAnsi="Verdana" w:cstheme="minorHAnsi"/>
          <w:sz w:val="18"/>
          <w:szCs w:val="18"/>
        </w:rPr>
      </w:pPr>
    </w:p>
    <w:p w14:paraId="28EE65EF" w14:textId="47A98C07" w:rsidR="00582BE6" w:rsidRPr="00CD56AF" w:rsidRDefault="00E71FA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lastRenderedPageBreak/>
        <w:t xml:space="preserve">De </w:t>
      </w:r>
      <w:bookmarkStart w:id="7" w:name="_Hlk13579638"/>
      <w:r w:rsidRPr="00CD56AF">
        <w:rPr>
          <w:rFonts w:ascii="Verdana" w:hAnsi="Verdana" w:cstheme="minorHAnsi"/>
          <w:sz w:val="18"/>
          <w:szCs w:val="18"/>
        </w:rPr>
        <w:t>subsidie vervalt wanneer de gevraagde documenten niet worden aangeleverd binnen drie maanden na afloop van het mentoraat.</w:t>
      </w:r>
      <w:r w:rsidR="003211F5" w:rsidRPr="00CD56AF">
        <w:rPr>
          <w:rFonts w:ascii="Verdana" w:hAnsi="Verdana" w:cstheme="minorHAnsi"/>
          <w:sz w:val="18"/>
          <w:szCs w:val="18"/>
        </w:rPr>
        <w:t xml:space="preserve"> De subsidie vervalt eveneens 12 maanden na de goedkeuring.</w:t>
      </w:r>
      <w:bookmarkEnd w:id="7"/>
    </w:p>
    <w:p w14:paraId="4FA2D155" w14:textId="77777777" w:rsidR="00404BA0" w:rsidRPr="00E342CC" w:rsidRDefault="00404BA0" w:rsidP="00E342CC">
      <w:pPr>
        <w:spacing w:line="276" w:lineRule="auto"/>
        <w:rPr>
          <w:rFonts w:ascii="Verdana" w:hAnsi="Verdana" w:cstheme="minorHAnsi"/>
          <w:b/>
          <w:sz w:val="18"/>
          <w:szCs w:val="18"/>
        </w:rPr>
      </w:pPr>
    </w:p>
    <w:p w14:paraId="1D16C5F8" w14:textId="16855F6E" w:rsidR="00E71FA9" w:rsidRPr="00CD56AF" w:rsidRDefault="00932551" w:rsidP="00CF55EF">
      <w:pPr>
        <w:pStyle w:val="Kop2"/>
      </w:pPr>
      <w:bookmarkStart w:id="8" w:name="_Toc92969951"/>
      <w:r>
        <w:t>S</w:t>
      </w:r>
      <w:r w:rsidR="00DC34E8" w:rsidRPr="00CD56AF">
        <w:t>ubsidie aan fotoclubs voor jubilea</w:t>
      </w:r>
      <w:bookmarkEnd w:id="8"/>
    </w:p>
    <w:p w14:paraId="0DB58101" w14:textId="77777777" w:rsidR="001E5939" w:rsidRPr="00CD56AF" w:rsidRDefault="001E5939" w:rsidP="00CD56AF">
      <w:pPr>
        <w:pStyle w:val="Lijstalinea"/>
        <w:spacing w:line="276" w:lineRule="auto"/>
        <w:ind w:left="360"/>
        <w:rPr>
          <w:rFonts w:ascii="Verdana" w:hAnsi="Verdana" w:cstheme="minorHAnsi"/>
          <w:b/>
          <w:sz w:val="18"/>
          <w:szCs w:val="18"/>
        </w:rPr>
      </w:pPr>
    </w:p>
    <w:p w14:paraId="0722C8E7" w14:textId="77777777" w:rsidR="001E5939" w:rsidRPr="00CD56AF" w:rsidRDefault="00DC34E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Bij een jubileum van 25 jaar, 50 jaar, en zo vervolgens oplopend met telkens 25 jaar, wordt aan de club een subsidie verleend voor het houden van een </w:t>
      </w:r>
      <w:r w:rsidR="00393E32">
        <w:rPr>
          <w:rFonts w:ascii="Verdana" w:hAnsi="Verdana" w:cstheme="minorHAnsi"/>
          <w:sz w:val="18"/>
          <w:szCs w:val="18"/>
        </w:rPr>
        <w:t>evenement dat</w:t>
      </w:r>
      <w:r w:rsidRPr="00CD56AF">
        <w:rPr>
          <w:rFonts w:ascii="Verdana" w:hAnsi="Verdana" w:cstheme="minorHAnsi"/>
          <w:sz w:val="18"/>
          <w:szCs w:val="18"/>
        </w:rPr>
        <w:t xml:space="preserve"> voor publiek vrij toegankelijk is.</w:t>
      </w:r>
    </w:p>
    <w:p w14:paraId="5C81E89C" w14:textId="77777777" w:rsidR="00CA396D" w:rsidRPr="00CD56AF" w:rsidRDefault="00CA396D" w:rsidP="00CD56AF">
      <w:pPr>
        <w:pStyle w:val="Lijstalinea"/>
        <w:spacing w:line="276" w:lineRule="auto"/>
        <w:rPr>
          <w:rFonts w:ascii="Verdana" w:hAnsi="Verdana" w:cstheme="minorHAnsi"/>
          <w:sz w:val="18"/>
          <w:szCs w:val="18"/>
        </w:rPr>
      </w:pPr>
    </w:p>
    <w:p w14:paraId="7EC58654" w14:textId="77777777" w:rsidR="003211F5" w:rsidRPr="00CD56AF" w:rsidRDefault="00DC34E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subsidie is gelijk aan de kosten van </w:t>
      </w:r>
      <w:r w:rsidR="00393E32">
        <w:rPr>
          <w:rFonts w:ascii="Verdana" w:hAnsi="Verdana" w:cstheme="minorHAnsi"/>
          <w:sz w:val="18"/>
          <w:szCs w:val="18"/>
        </w:rPr>
        <w:t>het evenement</w:t>
      </w:r>
      <w:r w:rsidRPr="00CD56AF">
        <w:rPr>
          <w:rFonts w:ascii="Verdana" w:hAnsi="Verdana" w:cstheme="minorHAnsi"/>
          <w:sz w:val="18"/>
          <w:szCs w:val="18"/>
        </w:rPr>
        <w:t xml:space="preserve">, met een maximum van </w:t>
      </w:r>
      <w:r w:rsidR="00393E32">
        <w:rPr>
          <w:rFonts w:ascii="Verdana" w:hAnsi="Verdana" w:cstheme="minorHAnsi"/>
          <w:sz w:val="18"/>
          <w:szCs w:val="18"/>
        </w:rPr>
        <w:t xml:space="preserve">€ </w:t>
      </w:r>
      <w:r w:rsidRPr="00CD56AF">
        <w:rPr>
          <w:rFonts w:ascii="Verdana" w:hAnsi="Verdana" w:cstheme="minorHAnsi"/>
          <w:sz w:val="18"/>
          <w:szCs w:val="18"/>
        </w:rPr>
        <w:t xml:space="preserve">150 bij een jubileum van 25 jaar, </w:t>
      </w:r>
      <w:r w:rsidR="00393E32">
        <w:rPr>
          <w:rFonts w:ascii="Verdana" w:hAnsi="Verdana" w:cstheme="minorHAnsi"/>
          <w:sz w:val="18"/>
          <w:szCs w:val="18"/>
        </w:rPr>
        <w:t xml:space="preserve">€ </w:t>
      </w:r>
      <w:r w:rsidRPr="00CD56AF">
        <w:rPr>
          <w:rFonts w:ascii="Verdana" w:hAnsi="Verdana" w:cstheme="minorHAnsi"/>
          <w:sz w:val="18"/>
          <w:szCs w:val="18"/>
        </w:rPr>
        <w:t xml:space="preserve">300 bij een jubileum van 50 en 75 jaar en </w:t>
      </w:r>
      <w:r w:rsidR="00393E32">
        <w:rPr>
          <w:rFonts w:ascii="Verdana" w:hAnsi="Verdana" w:cstheme="minorHAnsi"/>
          <w:sz w:val="18"/>
          <w:szCs w:val="18"/>
        </w:rPr>
        <w:t xml:space="preserve">€ </w:t>
      </w:r>
      <w:r w:rsidRPr="00CD56AF">
        <w:rPr>
          <w:rFonts w:ascii="Verdana" w:hAnsi="Verdana" w:cstheme="minorHAnsi"/>
          <w:sz w:val="18"/>
          <w:szCs w:val="18"/>
        </w:rPr>
        <w:t xml:space="preserve">400 daarboven. </w:t>
      </w:r>
    </w:p>
    <w:p w14:paraId="7ABF46AA" w14:textId="77777777" w:rsidR="001E5939" w:rsidRPr="00CD56AF" w:rsidRDefault="001E5939" w:rsidP="00CD56AF">
      <w:pPr>
        <w:pStyle w:val="Lijstalinea"/>
        <w:spacing w:line="276" w:lineRule="auto"/>
        <w:rPr>
          <w:rFonts w:ascii="Verdana" w:hAnsi="Verdana" w:cstheme="minorHAnsi"/>
          <w:sz w:val="18"/>
          <w:szCs w:val="18"/>
        </w:rPr>
      </w:pPr>
    </w:p>
    <w:p w14:paraId="1706D53B" w14:textId="32F91596" w:rsidR="006856DA" w:rsidRPr="00CD56AF" w:rsidRDefault="00586255"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Voordat </w:t>
      </w:r>
      <w:r w:rsidR="001B4044">
        <w:rPr>
          <w:rFonts w:ascii="Verdana" w:hAnsi="Verdana" w:cstheme="minorHAnsi"/>
          <w:sz w:val="18"/>
          <w:szCs w:val="18"/>
        </w:rPr>
        <w:t>het evenement</w:t>
      </w:r>
      <w:r w:rsidRPr="00CD56AF">
        <w:rPr>
          <w:rFonts w:ascii="Verdana" w:hAnsi="Verdana" w:cstheme="minorHAnsi"/>
          <w:sz w:val="18"/>
          <w:szCs w:val="18"/>
        </w:rPr>
        <w:t xml:space="preserve"> opent, wordt de subsidie aangevraagd bij </w:t>
      </w:r>
      <w:hyperlink r:id="rId15" w:history="1">
        <w:r w:rsidRPr="00CD56AF">
          <w:rPr>
            <w:rStyle w:val="Hyperlink"/>
            <w:rFonts w:ascii="Verdana" w:hAnsi="Verdana" w:cstheme="minorHAnsi"/>
            <w:sz w:val="18"/>
            <w:szCs w:val="18"/>
          </w:rPr>
          <w:t>secretaris@fotobond.nl</w:t>
        </w:r>
      </w:hyperlink>
      <w:r w:rsidRPr="00CD56AF">
        <w:rPr>
          <w:rFonts w:ascii="Verdana" w:hAnsi="Verdana" w:cstheme="minorHAnsi"/>
          <w:sz w:val="18"/>
          <w:szCs w:val="18"/>
        </w:rPr>
        <w:t xml:space="preserve">. </w:t>
      </w:r>
      <w:r w:rsidR="00DC34E8" w:rsidRPr="00CD56AF">
        <w:rPr>
          <w:rFonts w:ascii="Verdana" w:hAnsi="Verdana" w:cstheme="minorHAnsi"/>
          <w:sz w:val="18"/>
          <w:szCs w:val="18"/>
        </w:rPr>
        <w:t>De aanvraag</w:t>
      </w:r>
      <w:r w:rsidRPr="00CD56AF">
        <w:rPr>
          <w:rFonts w:ascii="Verdana" w:hAnsi="Verdana" w:cstheme="minorHAnsi"/>
          <w:sz w:val="18"/>
          <w:szCs w:val="18"/>
        </w:rPr>
        <w:t xml:space="preserve"> is </w:t>
      </w:r>
      <w:r w:rsidR="00DC34E8" w:rsidRPr="00CD56AF">
        <w:rPr>
          <w:rFonts w:ascii="Verdana" w:hAnsi="Verdana" w:cstheme="minorHAnsi"/>
          <w:sz w:val="18"/>
          <w:szCs w:val="18"/>
        </w:rPr>
        <w:t xml:space="preserve">voorzien van een begroting van de kosten van </w:t>
      </w:r>
      <w:r w:rsidR="00686624">
        <w:rPr>
          <w:rFonts w:ascii="Verdana" w:hAnsi="Verdana" w:cstheme="minorHAnsi"/>
          <w:sz w:val="18"/>
          <w:szCs w:val="18"/>
        </w:rPr>
        <w:t>het evenement</w:t>
      </w:r>
      <w:r w:rsidRPr="00CD56AF">
        <w:rPr>
          <w:rFonts w:ascii="Verdana" w:hAnsi="Verdana" w:cstheme="minorHAnsi"/>
          <w:sz w:val="18"/>
          <w:szCs w:val="18"/>
        </w:rPr>
        <w:t>. Van de aanvraag en de begroting wordt een kopie gestuurd</w:t>
      </w:r>
      <w:r w:rsidR="00DC34E8" w:rsidRPr="00CD56AF">
        <w:rPr>
          <w:rFonts w:ascii="Verdana" w:hAnsi="Verdana" w:cstheme="minorHAnsi"/>
          <w:sz w:val="18"/>
          <w:szCs w:val="18"/>
        </w:rPr>
        <w:t xml:space="preserve"> aan de </w:t>
      </w:r>
      <w:r w:rsidRPr="00CD56AF">
        <w:rPr>
          <w:rFonts w:ascii="Verdana" w:hAnsi="Verdana" w:cstheme="minorHAnsi"/>
          <w:sz w:val="18"/>
          <w:szCs w:val="18"/>
        </w:rPr>
        <w:t xml:space="preserve">landelijke </w:t>
      </w:r>
      <w:r w:rsidR="00DC34E8" w:rsidRPr="00CD56AF">
        <w:rPr>
          <w:rFonts w:ascii="Verdana" w:hAnsi="Verdana" w:cstheme="minorHAnsi"/>
          <w:sz w:val="18"/>
          <w:szCs w:val="18"/>
        </w:rPr>
        <w:t>afdeling</w:t>
      </w:r>
      <w:r w:rsidRPr="00CD56AF">
        <w:rPr>
          <w:rFonts w:ascii="Verdana" w:hAnsi="Verdana" w:cstheme="minorHAnsi"/>
          <w:sz w:val="18"/>
          <w:szCs w:val="18"/>
        </w:rPr>
        <w:t xml:space="preserve"> waarbij de club is aangesloten.</w:t>
      </w:r>
    </w:p>
    <w:p w14:paraId="7C2EFA71" w14:textId="77777777" w:rsidR="006856DA" w:rsidRPr="00CD56AF" w:rsidRDefault="006856DA" w:rsidP="00CD56AF">
      <w:pPr>
        <w:pStyle w:val="Lijstalinea"/>
        <w:spacing w:line="276" w:lineRule="auto"/>
        <w:rPr>
          <w:rFonts w:ascii="Verdana" w:hAnsi="Verdana" w:cstheme="minorHAnsi"/>
          <w:sz w:val="18"/>
          <w:szCs w:val="18"/>
        </w:rPr>
      </w:pPr>
    </w:p>
    <w:p w14:paraId="314AC23A" w14:textId="59B963CD" w:rsidR="00582BE6" w:rsidRPr="00CD56AF" w:rsidRDefault="00582BE6"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symbolische uitreiking van de subsidie geschiedt </w:t>
      </w:r>
      <w:r w:rsidR="007C6AFE">
        <w:rPr>
          <w:rFonts w:ascii="Verdana" w:hAnsi="Verdana" w:cstheme="minorHAnsi"/>
          <w:sz w:val="18"/>
          <w:szCs w:val="18"/>
        </w:rPr>
        <w:t xml:space="preserve">zo mogelijk </w:t>
      </w:r>
      <w:r w:rsidRPr="00CD56AF">
        <w:rPr>
          <w:rFonts w:ascii="Verdana" w:hAnsi="Verdana" w:cstheme="minorHAnsi"/>
          <w:sz w:val="18"/>
          <w:szCs w:val="18"/>
        </w:rPr>
        <w:t xml:space="preserve">door het afdelingsbestuur bij een jubileum tot </w:t>
      </w:r>
      <w:r w:rsidR="006856DA" w:rsidRPr="00CD56AF">
        <w:rPr>
          <w:rFonts w:ascii="Verdana" w:hAnsi="Verdana" w:cstheme="minorHAnsi"/>
          <w:sz w:val="18"/>
          <w:szCs w:val="18"/>
        </w:rPr>
        <w:t>e</w:t>
      </w:r>
      <w:r w:rsidRPr="00CD56AF">
        <w:rPr>
          <w:rFonts w:ascii="Verdana" w:hAnsi="Verdana" w:cstheme="minorHAnsi"/>
          <w:sz w:val="18"/>
          <w:szCs w:val="18"/>
        </w:rPr>
        <w:t>n met 50 jaar of door een lid van het dagelijks bestuur bij een jubileum van 75 jaar of meer.</w:t>
      </w:r>
    </w:p>
    <w:p w14:paraId="1C0A0A9B" w14:textId="77777777" w:rsidR="00586255" w:rsidRPr="00CD56AF" w:rsidRDefault="00586255" w:rsidP="00CD56AF">
      <w:pPr>
        <w:pStyle w:val="Lijstalinea"/>
        <w:spacing w:line="276" w:lineRule="auto"/>
        <w:rPr>
          <w:rFonts w:ascii="Verdana" w:hAnsi="Verdana" w:cstheme="minorHAnsi"/>
          <w:sz w:val="18"/>
          <w:szCs w:val="18"/>
        </w:rPr>
      </w:pPr>
    </w:p>
    <w:p w14:paraId="4845A67D" w14:textId="77777777" w:rsidR="00586255" w:rsidRPr="00CD56AF" w:rsidRDefault="00586255"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Na de opening van </w:t>
      </w:r>
      <w:r w:rsidR="004907A1">
        <w:rPr>
          <w:rFonts w:ascii="Verdana" w:hAnsi="Verdana" w:cstheme="minorHAnsi"/>
          <w:sz w:val="18"/>
          <w:szCs w:val="18"/>
        </w:rPr>
        <w:t>het evenement</w:t>
      </w:r>
      <w:r w:rsidRPr="00CD56AF">
        <w:rPr>
          <w:rFonts w:ascii="Verdana" w:hAnsi="Verdana" w:cstheme="minorHAnsi"/>
          <w:sz w:val="18"/>
          <w:szCs w:val="18"/>
        </w:rPr>
        <w:t xml:space="preserve"> vraagt de club aan </w:t>
      </w:r>
      <w:hyperlink r:id="rId16" w:history="1">
        <w:r w:rsidRPr="00CD56AF">
          <w:rPr>
            <w:rStyle w:val="Hyperlink"/>
            <w:rFonts w:ascii="Verdana" w:hAnsi="Verdana" w:cstheme="minorHAnsi"/>
            <w:sz w:val="18"/>
            <w:szCs w:val="18"/>
          </w:rPr>
          <w:t>secretaris@fotobond.nl</w:t>
        </w:r>
      </w:hyperlink>
      <w:r w:rsidRPr="00CD56AF">
        <w:rPr>
          <w:rFonts w:ascii="Verdana" w:hAnsi="Verdana" w:cstheme="minorHAnsi"/>
          <w:sz w:val="18"/>
          <w:szCs w:val="18"/>
        </w:rPr>
        <w:t xml:space="preserve"> om uitbetaling van de subsidie. De club overhandigt hierbij een kopie van de goedkeuring. </w:t>
      </w:r>
    </w:p>
    <w:p w14:paraId="3310DC82" w14:textId="77777777" w:rsidR="001E5939" w:rsidRPr="00CD56AF" w:rsidRDefault="001E5939" w:rsidP="00CD56AF">
      <w:pPr>
        <w:pStyle w:val="Lijstalinea"/>
        <w:spacing w:line="276" w:lineRule="auto"/>
        <w:rPr>
          <w:rFonts w:ascii="Verdana" w:hAnsi="Verdana" w:cstheme="minorHAnsi"/>
          <w:sz w:val="18"/>
          <w:szCs w:val="18"/>
        </w:rPr>
      </w:pPr>
    </w:p>
    <w:p w14:paraId="28E82B90" w14:textId="41ACD9D2" w:rsidR="006856DA" w:rsidRPr="00CD56AF" w:rsidRDefault="006856DA" w:rsidP="00CD56AF">
      <w:pPr>
        <w:pStyle w:val="Lijstalinea"/>
        <w:numPr>
          <w:ilvl w:val="1"/>
          <w:numId w:val="2"/>
        </w:numPr>
        <w:spacing w:line="276" w:lineRule="auto"/>
        <w:ind w:hanging="792"/>
        <w:rPr>
          <w:rFonts w:ascii="Verdana" w:hAnsi="Verdana" w:cstheme="minorHAnsi"/>
          <w:sz w:val="18"/>
          <w:szCs w:val="18"/>
        </w:rPr>
      </w:pPr>
      <w:r w:rsidRPr="00CD56AF">
        <w:rPr>
          <w:rFonts w:ascii="Verdana" w:hAnsi="Verdana" w:cstheme="minorHAnsi"/>
          <w:sz w:val="18"/>
          <w:szCs w:val="18"/>
        </w:rPr>
        <w:t xml:space="preserve">De subsidie wordt overgemaakt aan de club. Wanneer de club geen bankrekening heeft, kan de club aan </w:t>
      </w:r>
      <w:hyperlink r:id="rId17" w:history="1">
        <w:r w:rsidR="008D42B1" w:rsidRPr="00CD56AF">
          <w:rPr>
            <w:rStyle w:val="Hyperlink"/>
            <w:rFonts w:ascii="Verdana" w:hAnsi="Verdana" w:cstheme="minorHAnsi"/>
            <w:sz w:val="18"/>
            <w:szCs w:val="18"/>
          </w:rPr>
          <w:t>secretaris@fotobond.nl</w:t>
        </w:r>
      </w:hyperlink>
      <w:r w:rsidR="008D42B1" w:rsidRPr="00CD56AF">
        <w:rPr>
          <w:rFonts w:ascii="Verdana" w:hAnsi="Verdana" w:cstheme="minorHAnsi"/>
          <w:sz w:val="18"/>
          <w:szCs w:val="18"/>
        </w:rPr>
        <w:t xml:space="preserve"> </w:t>
      </w:r>
      <w:r w:rsidRPr="00CD56AF">
        <w:rPr>
          <w:rFonts w:ascii="Verdana" w:hAnsi="Verdana" w:cstheme="minorHAnsi"/>
          <w:sz w:val="18"/>
          <w:szCs w:val="18"/>
        </w:rPr>
        <w:t xml:space="preserve">vragen de subsidie aan een persoon te betalen. Een voorwaarde </w:t>
      </w:r>
      <w:r w:rsidR="004921BE">
        <w:rPr>
          <w:rFonts w:ascii="Verdana" w:hAnsi="Verdana" w:cstheme="minorHAnsi"/>
          <w:sz w:val="18"/>
          <w:szCs w:val="18"/>
        </w:rPr>
        <w:t>hiervoor</w:t>
      </w:r>
      <w:r w:rsidRPr="00CD56AF">
        <w:rPr>
          <w:rFonts w:ascii="Verdana" w:hAnsi="Verdana" w:cstheme="minorHAnsi"/>
          <w:sz w:val="18"/>
          <w:szCs w:val="18"/>
        </w:rPr>
        <w:t xml:space="preserve"> is dat de club een getekende akkoordverklaring van </w:t>
      </w:r>
      <w:r w:rsidR="00586255" w:rsidRPr="00CD56AF">
        <w:rPr>
          <w:rFonts w:ascii="Verdana" w:hAnsi="Verdana" w:cstheme="minorHAnsi"/>
          <w:sz w:val="18"/>
          <w:szCs w:val="18"/>
        </w:rPr>
        <w:t xml:space="preserve">de voorzitter en van de penningmeester </w:t>
      </w:r>
      <w:r w:rsidRPr="00CD56AF">
        <w:rPr>
          <w:rFonts w:ascii="Verdana" w:hAnsi="Verdana" w:cstheme="minorHAnsi"/>
          <w:sz w:val="18"/>
          <w:szCs w:val="18"/>
        </w:rPr>
        <w:t>overlegt.</w:t>
      </w:r>
    </w:p>
    <w:p w14:paraId="6DDBFFF6" w14:textId="77777777" w:rsidR="006856DA" w:rsidRPr="00CD56AF" w:rsidRDefault="006856DA" w:rsidP="00CD56AF">
      <w:pPr>
        <w:pStyle w:val="Lijstalinea"/>
        <w:spacing w:line="276" w:lineRule="auto"/>
        <w:rPr>
          <w:rFonts w:ascii="Verdana" w:hAnsi="Verdana" w:cstheme="minorHAnsi"/>
          <w:sz w:val="18"/>
          <w:szCs w:val="18"/>
        </w:rPr>
      </w:pPr>
    </w:p>
    <w:p w14:paraId="2BF7799A" w14:textId="77777777" w:rsidR="001E5939" w:rsidRPr="00CD56AF" w:rsidRDefault="001E5939"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De subsidie</w:t>
      </w:r>
      <w:r w:rsidR="00586255" w:rsidRPr="00CD56AF">
        <w:rPr>
          <w:rFonts w:ascii="Verdana" w:hAnsi="Verdana" w:cstheme="minorHAnsi"/>
          <w:sz w:val="18"/>
          <w:szCs w:val="18"/>
        </w:rPr>
        <w:t xml:space="preserve"> vervalt wanneer de gevraagde documenten niet worden aangeleverd binnen drie maanden na afloop van het </w:t>
      </w:r>
      <w:r w:rsidR="004907A1">
        <w:rPr>
          <w:rFonts w:ascii="Verdana" w:hAnsi="Verdana" w:cstheme="minorHAnsi"/>
          <w:sz w:val="18"/>
          <w:szCs w:val="18"/>
        </w:rPr>
        <w:t>evenement</w:t>
      </w:r>
      <w:r w:rsidR="00586255" w:rsidRPr="00CD56AF">
        <w:rPr>
          <w:rFonts w:ascii="Verdana" w:hAnsi="Verdana" w:cstheme="minorHAnsi"/>
          <w:sz w:val="18"/>
          <w:szCs w:val="18"/>
        </w:rPr>
        <w:t>. De subsidie vervalt eveneens na 12 maanden na de goedkeuring.</w:t>
      </w:r>
    </w:p>
    <w:p w14:paraId="5000DEE3" w14:textId="77777777" w:rsidR="00B75CC0" w:rsidRPr="00CD56AF" w:rsidRDefault="00B75CC0" w:rsidP="00CD56AF">
      <w:pPr>
        <w:pStyle w:val="Lijstalinea"/>
        <w:spacing w:line="276" w:lineRule="auto"/>
        <w:rPr>
          <w:rFonts w:ascii="Verdana" w:hAnsi="Verdana" w:cstheme="minorHAnsi"/>
          <w:sz w:val="18"/>
          <w:szCs w:val="18"/>
        </w:rPr>
      </w:pPr>
    </w:p>
    <w:p w14:paraId="4C73916A" w14:textId="77777777" w:rsidR="00B75CC0" w:rsidRPr="00CD56AF" w:rsidRDefault="00B75CC0" w:rsidP="00CD56AF">
      <w:pPr>
        <w:pStyle w:val="Lijstalinea"/>
        <w:spacing w:line="276" w:lineRule="auto"/>
        <w:rPr>
          <w:rFonts w:ascii="Verdana" w:hAnsi="Verdana" w:cstheme="minorHAnsi"/>
          <w:b/>
          <w:sz w:val="18"/>
          <w:szCs w:val="18"/>
        </w:rPr>
      </w:pPr>
    </w:p>
    <w:p w14:paraId="089E7F61" w14:textId="77777777" w:rsidR="00B75CC0" w:rsidRPr="00CD56AF" w:rsidRDefault="00B75CC0" w:rsidP="00CF55EF">
      <w:pPr>
        <w:pStyle w:val="Kop2"/>
      </w:pPr>
      <w:bookmarkStart w:id="9" w:name="_Toc92969952"/>
      <w:r w:rsidRPr="00CD56AF">
        <w:t>Maxim</w:t>
      </w:r>
      <w:r w:rsidR="00983EF6" w:rsidRPr="00CD56AF">
        <w:t>um</w:t>
      </w:r>
      <w:r w:rsidRPr="00CD56AF">
        <w:t>bedrag aan clubsubsidies</w:t>
      </w:r>
      <w:bookmarkEnd w:id="9"/>
    </w:p>
    <w:p w14:paraId="438966FB" w14:textId="3D06B918" w:rsidR="00582BE6" w:rsidRPr="00CD56AF" w:rsidRDefault="00BC468E" w:rsidP="00CD56AF">
      <w:pPr>
        <w:spacing w:line="276" w:lineRule="auto"/>
        <w:rPr>
          <w:rFonts w:ascii="Verdana" w:hAnsi="Verdana" w:cstheme="minorHAnsi"/>
          <w:sz w:val="18"/>
          <w:szCs w:val="18"/>
        </w:rPr>
      </w:pPr>
      <w:r w:rsidRPr="00CD56AF">
        <w:rPr>
          <w:rFonts w:ascii="Verdana" w:hAnsi="Verdana" w:cstheme="minorHAnsi"/>
          <w:sz w:val="18"/>
          <w:szCs w:val="18"/>
        </w:rPr>
        <w:t xml:space="preserve">De </w:t>
      </w:r>
      <w:r w:rsidR="005E5E5A" w:rsidRPr="00CD56AF">
        <w:rPr>
          <w:rFonts w:ascii="Verdana" w:hAnsi="Verdana" w:cstheme="minorHAnsi"/>
          <w:sz w:val="18"/>
          <w:szCs w:val="18"/>
        </w:rPr>
        <w:t>ALV</w:t>
      </w:r>
      <w:r w:rsidRPr="00CD56AF">
        <w:rPr>
          <w:rFonts w:ascii="Verdana" w:hAnsi="Verdana" w:cstheme="minorHAnsi"/>
          <w:sz w:val="18"/>
          <w:szCs w:val="18"/>
        </w:rPr>
        <w:t xml:space="preserve"> stelt jaarlijks het maximumbedrag vast dat in dat jaar beschikbaar is voor clubsubsidies</w:t>
      </w:r>
      <w:r w:rsidR="00BA6989" w:rsidRPr="00CD56AF">
        <w:rPr>
          <w:rFonts w:ascii="Verdana" w:hAnsi="Verdana" w:cstheme="minorHAnsi"/>
          <w:sz w:val="18"/>
          <w:szCs w:val="18"/>
        </w:rPr>
        <w:t xml:space="preserve"> voor mentoraten en jubilea.</w:t>
      </w:r>
      <w:r w:rsidRPr="00CD56AF">
        <w:rPr>
          <w:rFonts w:ascii="Verdana" w:hAnsi="Verdana" w:cstheme="minorHAnsi"/>
          <w:sz w:val="18"/>
          <w:szCs w:val="18"/>
        </w:rPr>
        <w:t xml:space="preserve"> </w:t>
      </w:r>
      <w:r w:rsidR="00586255" w:rsidRPr="00CD56AF">
        <w:rPr>
          <w:rFonts w:ascii="Verdana" w:hAnsi="Verdana" w:cstheme="minorHAnsi"/>
          <w:sz w:val="18"/>
          <w:szCs w:val="18"/>
        </w:rPr>
        <w:t>Aanvragen die worden ingediend nadat het maximum is bereikt, worden afgewezen.</w:t>
      </w:r>
      <w:r w:rsidR="00A4755A">
        <w:rPr>
          <w:rFonts w:ascii="Verdana" w:hAnsi="Verdana" w:cstheme="minorHAnsi"/>
          <w:sz w:val="18"/>
          <w:szCs w:val="18"/>
        </w:rPr>
        <w:t xml:space="preserve"> </w:t>
      </w:r>
    </w:p>
    <w:p w14:paraId="0940949D" w14:textId="77777777" w:rsidR="00095082" w:rsidRPr="00CD56AF" w:rsidRDefault="00095082" w:rsidP="00CD56AF">
      <w:pPr>
        <w:spacing w:line="276" w:lineRule="auto"/>
        <w:rPr>
          <w:rFonts w:ascii="Verdana" w:hAnsi="Verdana" w:cstheme="minorHAnsi"/>
          <w:sz w:val="18"/>
          <w:szCs w:val="18"/>
        </w:rPr>
      </w:pPr>
    </w:p>
    <w:p w14:paraId="0D91EDF5" w14:textId="77777777" w:rsidR="00582BE6" w:rsidRPr="00CD56AF" w:rsidRDefault="00582BE6" w:rsidP="00CF55EF">
      <w:pPr>
        <w:pStyle w:val="Kop2"/>
      </w:pPr>
      <w:bookmarkStart w:id="10" w:name="_Toc92969953"/>
      <w:r w:rsidRPr="00CD56AF">
        <w:t xml:space="preserve">Bekostiging van de </w:t>
      </w:r>
      <w:r w:rsidR="000A6298" w:rsidRPr="00CD56AF">
        <w:t xml:space="preserve">landelijke </w:t>
      </w:r>
      <w:r w:rsidRPr="00CD56AF">
        <w:t>afdelingen</w:t>
      </w:r>
      <w:bookmarkEnd w:id="10"/>
      <w:r w:rsidRPr="00CD56AF">
        <w:t xml:space="preserve"> </w:t>
      </w:r>
    </w:p>
    <w:p w14:paraId="326275D8" w14:textId="15E65C76" w:rsidR="00582BE6" w:rsidRPr="00CD56AF" w:rsidRDefault="00582BE6" w:rsidP="00CD56AF">
      <w:pPr>
        <w:spacing w:line="276" w:lineRule="auto"/>
        <w:rPr>
          <w:rFonts w:ascii="Verdana" w:hAnsi="Verdana" w:cstheme="minorHAnsi"/>
          <w:sz w:val="18"/>
          <w:szCs w:val="18"/>
        </w:rPr>
      </w:pPr>
      <w:r w:rsidRPr="00CD56AF">
        <w:rPr>
          <w:rFonts w:ascii="Verdana" w:hAnsi="Verdana" w:cstheme="minorHAnsi"/>
          <w:sz w:val="18"/>
          <w:szCs w:val="18"/>
        </w:rPr>
        <w:t xml:space="preserve">De Fotobond kent jaarlijks aan afdelingen </w:t>
      </w:r>
      <w:r w:rsidR="00AB1F90" w:rsidRPr="00CD56AF">
        <w:rPr>
          <w:rFonts w:ascii="Verdana" w:hAnsi="Verdana" w:cstheme="minorHAnsi"/>
          <w:sz w:val="18"/>
          <w:szCs w:val="18"/>
        </w:rPr>
        <w:t xml:space="preserve">op verzoek </w:t>
      </w:r>
      <w:r w:rsidRPr="00CD56AF">
        <w:rPr>
          <w:rFonts w:ascii="Verdana" w:hAnsi="Verdana" w:cstheme="minorHAnsi"/>
          <w:sz w:val="18"/>
          <w:szCs w:val="18"/>
        </w:rPr>
        <w:t xml:space="preserve">een </w:t>
      </w:r>
      <w:r w:rsidR="00462383">
        <w:rPr>
          <w:rFonts w:ascii="Verdana" w:hAnsi="Verdana" w:cstheme="minorHAnsi"/>
          <w:sz w:val="18"/>
          <w:szCs w:val="18"/>
        </w:rPr>
        <w:t>bedrag</w:t>
      </w:r>
      <w:r w:rsidR="00462383" w:rsidRPr="00CD56AF">
        <w:rPr>
          <w:rFonts w:ascii="Verdana" w:hAnsi="Verdana" w:cstheme="minorHAnsi"/>
          <w:sz w:val="18"/>
          <w:szCs w:val="18"/>
        </w:rPr>
        <w:t xml:space="preserve"> </w:t>
      </w:r>
      <w:r w:rsidR="00AB1F90" w:rsidRPr="00CD56AF">
        <w:rPr>
          <w:rFonts w:ascii="Verdana" w:hAnsi="Verdana" w:cstheme="minorHAnsi"/>
          <w:sz w:val="18"/>
          <w:szCs w:val="18"/>
        </w:rPr>
        <w:t xml:space="preserve">(“bekostiging”) </w:t>
      </w:r>
      <w:r w:rsidRPr="00CD56AF">
        <w:rPr>
          <w:rFonts w:ascii="Verdana" w:hAnsi="Verdana" w:cstheme="minorHAnsi"/>
          <w:sz w:val="18"/>
          <w:szCs w:val="18"/>
        </w:rPr>
        <w:t xml:space="preserve">toe voor activiteiten van de afdelingen. </w:t>
      </w:r>
      <w:r w:rsidR="003470A2">
        <w:rPr>
          <w:rFonts w:ascii="Verdana" w:hAnsi="Verdana" w:cstheme="minorHAnsi"/>
          <w:sz w:val="18"/>
          <w:szCs w:val="18"/>
        </w:rPr>
        <w:t xml:space="preserve">De Fotobond verwacht dat de afdeling jaarlijks een wedstrijd organiseert, een expositie houdt en een opleiding (mentoraat) verzorgt. </w:t>
      </w:r>
      <w:r w:rsidR="00753744">
        <w:rPr>
          <w:rFonts w:ascii="Verdana" w:hAnsi="Verdana" w:cstheme="minorHAnsi"/>
          <w:sz w:val="18"/>
          <w:szCs w:val="18"/>
        </w:rPr>
        <w:t>Voor de bekostiging g</w:t>
      </w:r>
      <w:r w:rsidRPr="00CD56AF">
        <w:rPr>
          <w:rFonts w:ascii="Verdana" w:hAnsi="Verdana" w:cstheme="minorHAnsi"/>
          <w:sz w:val="18"/>
          <w:szCs w:val="18"/>
        </w:rPr>
        <w:t>elden de volgende regels:</w:t>
      </w:r>
    </w:p>
    <w:p w14:paraId="3CFD3552" w14:textId="1BB603DC" w:rsidR="008A35F8" w:rsidRDefault="00D527B9" w:rsidP="008A35F8">
      <w:pPr>
        <w:pStyle w:val="Lijstalinea"/>
        <w:numPr>
          <w:ilvl w:val="1"/>
          <w:numId w:val="2"/>
        </w:numPr>
        <w:spacing w:line="276" w:lineRule="auto"/>
        <w:ind w:left="720" w:hanging="720"/>
        <w:rPr>
          <w:rFonts w:ascii="Verdana" w:hAnsi="Verdana" w:cstheme="minorHAnsi"/>
          <w:sz w:val="18"/>
          <w:szCs w:val="18"/>
        </w:rPr>
      </w:pPr>
      <w:r w:rsidRPr="008A35F8">
        <w:rPr>
          <w:rFonts w:ascii="Verdana" w:hAnsi="Verdana" w:cstheme="minorHAnsi"/>
          <w:sz w:val="18"/>
          <w:szCs w:val="18"/>
        </w:rPr>
        <w:t xml:space="preserve">De bekostiging </w:t>
      </w:r>
      <w:r w:rsidR="008A35F8" w:rsidRPr="008A35F8">
        <w:rPr>
          <w:rFonts w:ascii="Verdana" w:hAnsi="Verdana" w:cstheme="minorHAnsi"/>
          <w:sz w:val="18"/>
          <w:szCs w:val="18"/>
        </w:rPr>
        <w:t xml:space="preserve">van een landelijke afdeling </w:t>
      </w:r>
      <w:r w:rsidRPr="008A35F8">
        <w:rPr>
          <w:rFonts w:ascii="Verdana" w:hAnsi="Verdana" w:cstheme="minorHAnsi"/>
          <w:sz w:val="18"/>
          <w:szCs w:val="18"/>
        </w:rPr>
        <w:t xml:space="preserve">bestaat uit twee delen: (i) een vast </w:t>
      </w:r>
      <w:r w:rsidR="00643CCE" w:rsidRPr="008A35F8">
        <w:rPr>
          <w:rFonts w:ascii="Verdana" w:hAnsi="Verdana" w:cstheme="minorHAnsi"/>
          <w:sz w:val="18"/>
          <w:szCs w:val="18"/>
        </w:rPr>
        <w:t>deel</w:t>
      </w:r>
      <w:r w:rsidRPr="008A35F8">
        <w:rPr>
          <w:rFonts w:ascii="Verdana" w:hAnsi="Verdana" w:cstheme="minorHAnsi"/>
          <w:sz w:val="18"/>
          <w:szCs w:val="18"/>
        </w:rPr>
        <w:t xml:space="preserve"> van</w:t>
      </w:r>
      <w:r w:rsidR="008A35F8" w:rsidRPr="008A35F8">
        <w:rPr>
          <w:rFonts w:ascii="Verdana" w:hAnsi="Verdana" w:cstheme="minorHAnsi"/>
          <w:sz w:val="18"/>
          <w:szCs w:val="18"/>
        </w:rPr>
        <w:t xml:space="preserve">   </w:t>
      </w:r>
      <w:r w:rsidRPr="008A35F8">
        <w:rPr>
          <w:rFonts w:ascii="Verdana" w:hAnsi="Verdana" w:cstheme="minorHAnsi"/>
          <w:sz w:val="18"/>
          <w:szCs w:val="18"/>
        </w:rPr>
        <w:t xml:space="preserve"> € 800 en (ii) </w:t>
      </w:r>
      <w:r w:rsidR="00A414C5" w:rsidRPr="008A35F8">
        <w:rPr>
          <w:rFonts w:ascii="Verdana" w:hAnsi="Verdana" w:cstheme="minorHAnsi"/>
          <w:sz w:val="18"/>
          <w:szCs w:val="18"/>
        </w:rPr>
        <w:t xml:space="preserve">een variabel </w:t>
      </w:r>
      <w:r w:rsidR="00643CCE" w:rsidRPr="008A35F8">
        <w:rPr>
          <w:rFonts w:ascii="Verdana" w:hAnsi="Verdana" w:cstheme="minorHAnsi"/>
          <w:sz w:val="18"/>
          <w:szCs w:val="18"/>
        </w:rPr>
        <w:t>deel</w:t>
      </w:r>
      <w:r w:rsidR="00A414C5" w:rsidRPr="008A35F8">
        <w:rPr>
          <w:rFonts w:ascii="Verdana" w:hAnsi="Verdana" w:cstheme="minorHAnsi"/>
          <w:sz w:val="18"/>
          <w:szCs w:val="18"/>
        </w:rPr>
        <w:t xml:space="preserve"> d</w:t>
      </w:r>
      <w:r w:rsidRPr="008A35F8">
        <w:rPr>
          <w:rFonts w:ascii="Verdana" w:hAnsi="Verdana" w:cstheme="minorHAnsi"/>
          <w:sz w:val="18"/>
          <w:szCs w:val="18"/>
        </w:rPr>
        <w:t xml:space="preserve">at afhankelijk is van het aantal leden </w:t>
      </w:r>
      <w:r w:rsidR="001D73D0" w:rsidRPr="008A35F8">
        <w:rPr>
          <w:rFonts w:ascii="Verdana" w:hAnsi="Verdana" w:cstheme="minorHAnsi"/>
          <w:sz w:val="18"/>
          <w:szCs w:val="18"/>
        </w:rPr>
        <w:t>van iedere afdeling per 31 januari</w:t>
      </w:r>
      <w:r w:rsidR="00433766" w:rsidRPr="008A35F8">
        <w:rPr>
          <w:rFonts w:ascii="Verdana" w:hAnsi="Verdana" w:cstheme="minorHAnsi"/>
          <w:sz w:val="18"/>
          <w:szCs w:val="18"/>
        </w:rPr>
        <w:t xml:space="preserve"> en</w:t>
      </w:r>
      <w:r w:rsidR="008A35F8" w:rsidRPr="008A35F8">
        <w:rPr>
          <w:rFonts w:ascii="Verdana" w:hAnsi="Verdana" w:cstheme="minorHAnsi"/>
          <w:sz w:val="18"/>
          <w:szCs w:val="18"/>
        </w:rPr>
        <w:t xml:space="preserve"> van wat overblijft van de totale bekostiging (zoals vastgesteld door de ALV) nadat daarvan afgetrokken zijn de vaste delen. </w:t>
      </w:r>
    </w:p>
    <w:p w14:paraId="30BED73B" w14:textId="77777777" w:rsidR="008A35F8" w:rsidRPr="008A35F8" w:rsidRDefault="008A35F8" w:rsidP="008A35F8">
      <w:pPr>
        <w:pStyle w:val="Lijstalinea"/>
        <w:spacing w:line="276" w:lineRule="auto"/>
        <w:rPr>
          <w:rFonts w:ascii="Verdana" w:hAnsi="Verdana" w:cstheme="minorHAnsi"/>
          <w:sz w:val="18"/>
          <w:szCs w:val="18"/>
        </w:rPr>
      </w:pPr>
    </w:p>
    <w:p w14:paraId="7B917DFF" w14:textId="663AEB2E" w:rsidR="005052A9" w:rsidRDefault="005052A9" w:rsidP="00CD56AF">
      <w:pPr>
        <w:pStyle w:val="Lijstalinea"/>
        <w:numPr>
          <w:ilvl w:val="1"/>
          <w:numId w:val="2"/>
        </w:numPr>
        <w:spacing w:line="276" w:lineRule="auto"/>
        <w:ind w:left="720" w:hanging="720"/>
        <w:rPr>
          <w:rFonts w:ascii="Verdana" w:hAnsi="Verdana" w:cstheme="minorHAnsi"/>
          <w:sz w:val="18"/>
          <w:szCs w:val="18"/>
        </w:rPr>
      </w:pPr>
      <w:r>
        <w:rPr>
          <w:rFonts w:ascii="Verdana" w:hAnsi="Verdana" w:cstheme="minorHAnsi"/>
          <w:sz w:val="18"/>
          <w:szCs w:val="18"/>
        </w:rPr>
        <w:t xml:space="preserve">In de maand </w:t>
      </w:r>
      <w:r w:rsidR="00977DB6">
        <w:rPr>
          <w:rFonts w:ascii="Verdana" w:hAnsi="Verdana" w:cstheme="minorHAnsi"/>
          <w:sz w:val="18"/>
          <w:szCs w:val="18"/>
        </w:rPr>
        <w:t>maart</w:t>
      </w:r>
      <w:r>
        <w:rPr>
          <w:rFonts w:ascii="Verdana" w:hAnsi="Verdana" w:cstheme="minorHAnsi"/>
          <w:sz w:val="18"/>
          <w:szCs w:val="18"/>
        </w:rPr>
        <w:t xml:space="preserve"> berekent het Dagelijks Bestuur de </w:t>
      </w:r>
      <w:r w:rsidR="00F34815">
        <w:rPr>
          <w:rFonts w:ascii="Verdana" w:hAnsi="Verdana" w:cstheme="minorHAnsi"/>
          <w:sz w:val="18"/>
          <w:szCs w:val="18"/>
        </w:rPr>
        <w:t xml:space="preserve">voorlopige </w:t>
      </w:r>
      <w:r>
        <w:rPr>
          <w:rFonts w:ascii="Verdana" w:hAnsi="Verdana" w:cstheme="minorHAnsi"/>
          <w:sz w:val="18"/>
          <w:szCs w:val="18"/>
        </w:rPr>
        <w:t>bekostiging voor iedere afdeling</w:t>
      </w:r>
      <w:r w:rsidR="0078785D">
        <w:rPr>
          <w:rFonts w:ascii="Verdana" w:hAnsi="Verdana" w:cstheme="minorHAnsi"/>
          <w:sz w:val="18"/>
          <w:szCs w:val="18"/>
        </w:rPr>
        <w:t xml:space="preserve">. </w:t>
      </w:r>
      <w:r w:rsidR="00386BDC">
        <w:rPr>
          <w:rFonts w:ascii="Verdana" w:hAnsi="Verdana" w:cstheme="minorHAnsi"/>
          <w:sz w:val="18"/>
          <w:szCs w:val="18"/>
        </w:rPr>
        <w:t xml:space="preserve">Het Dagelijks Bestuur informeert de afdelingen over de </w:t>
      </w:r>
      <w:r w:rsidR="00F34815">
        <w:rPr>
          <w:rFonts w:ascii="Verdana" w:hAnsi="Verdana" w:cstheme="minorHAnsi"/>
          <w:sz w:val="18"/>
          <w:szCs w:val="18"/>
        </w:rPr>
        <w:t>voorlopige</w:t>
      </w:r>
      <w:r w:rsidR="00386BDC">
        <w:rPr>
          <w:rFonts w:ascii="Verdana" w:hAnsi="Verdana" w:cstheme="minorHAnsi"/>
          <w:sz w:val="18"/>
          <w:szCs w:val="18"/>
        </w:rPr>
        <w:t xml:space="preserve"> bekostiging</w:t>
      </w:r>
      <w:r w:rsidR="002B6983">
        <w:rPr>
          <w:rFonts w:ascii="Verdana" w:hAnsi="Verdana" w:cstheme="minorHAnsi"/>
          <w:sz w:val="18"/>
          <w:szCs w:val="18"/>
        </w:rPr>
        <w:t xml:space="preserve"> zodat zij deze kunnen opnemen in </w:t>
      </w:r>
      <w:r w:rsidR="00F34815">
        <w:rPr>
          <w:rFonts w:ascii="Verdana" w:hAnsi="Verdana" w:cstheme="minorHAnsi"/>
          <w:sz w:val="18"/>
          <w:szCs w:val="18"/>
        </w:rPr>
        <w:t xml:space="preserve">hun </w:t>
      </w:r>
      <w:r w:rsidR="002B6983">
        <w:rPr>
          <w:rFonts w:ascii="Verdana" w:hAnsi="Verdana" w:cstheme="minorHAnsi"/>
          <w:sz w:val="18"/>
          <w:szCs w:val="18"/>
        </w:rPr>
        <w:t>eigen begroting</w:t>
      </w:r>
      <w:r w:rsidR="004E326B">
        <w:rPr>
          <w:rFonts w:ascii="Verdana" w:hAnsi="Verdana" w:cstheme="minorHAnsi"/>
          <w:sz w:val="18"/>
          <w:szCs w:val="18"/>
        </w:rPr>
        <w:t>en</w:t>
      </w:r>
      <w:r w:rsidR="002B6983">
        <w:rPr>
          <w:rFonts w:ascii="Verdana" w:hAnsi="Verdana" w:cstheme="minorHAnsi"/>
          <w:sz w:val="18"/>
          <w:szCs w:val="18"/>
        </w:rPr>
        <w:t>.</w:t>
      </w:r>
    </w:p>
    <w:p w14:paraId="764B7FC9" w14:textId="77777777" w:rsidR="00386BDC" w:rsidRDefault="00386BDC" w:rsidP="00386BDC">
      <w:pPr>
        <w:pStyle w:val="Lijstalinea"/>
        <w:spacing w:line="276" w:lineRule="auto"/>
        <w:rPr>
          <w:rFonts w:ascii="Verdana" w:hAnsi="Verdana" w:cstheme="minorHAnsi"/>
          <w:sz w:val="18"/>
          <w:szCs w:val="18"/>
        </w:rPr>
      </w:pPr>
    </w:p>
    <w:p w14:paraId="618C4B38" w14:textId="77777777" w:rsidR="00AB786B" w:rsidRDefault="00AB786B" w:rsidP="00AB786B">
      <w:pPr>
        <w:pStyle w:val="Lijstalinea"/>
        <w:ind w:left="792"/>
        <w:rPr>
          <w:rFonts w:ascii="Verdana" w:hAnsi="Verdana" w:cstheme="minorHAnsi"/>
          <w:sz w:val="18"/>
          <w:szCs w:val="18"/>
        </w:rPr>
      </w:pPr>
    </w:p>
    <w:p w14:paraId="5E2E93BC" w14:textId="77777777" w:rsidR="00AB786B" w:rsidRPr="00AB786B" w:rsidRDefault="00AB786B" w:rsidP="00AB786B">
      <w:pPr>
        <w:pStyle w:val="Lijstalinea"/>
        <w:rPr>
          <w:rFonts w:ascii="Verdana" w:hAnsi="Verdana" w:cstheme="minorHAnsi"/>
          <w:sz w:val="18"/>
          <w:szCs w:val="18"/>
        </w:rPr>
      </w:pPr>
    </w:p>
    <w:p w14:paraId="328FB72A" w14:textId="67451D92" w:rsidR="00386BDC" w:rsidRPr="000F138F" w:rsidRDefault="00386BDC" w:rsidP="0031671D">
      <w:pPr>
        <w:pStyle w:val="Lijstalinea"/>
        <w:numPr>
          <w:ilvl w:val="1"/>
          <w:numId w:val="2"/>
        </w:numPr>
        <w:ind w:hanging="792"/>
        <w:rPr>
          <w:rFonts w:ascii="Verdana" w:hAnsi="Verdana" w:cstheme="minorHAnsi"/>
          <w:sz w:val="18"/>
          <w:szCs w:val="18"/>
        </w:rPr>
      </w:pPr>
      <w:r w:rsidRPr="000F138F">
        <w:rPr>
          <w:rFonts w:ascii="Verdana" w:hAnsi="Verdana" w:cstheme="minorHAnsi"/>
          <w:sz w:val="18"/>
          <w:szCs w:val="18"/>
        </w:rPr>
        <w:t xml:space="preserve">In de maand </w:t>
      </w:r>
      <w:r w:rsidR="00977DB6">
        <w:rPr>
          <w:rFonts w:ascii="Verdana" w:hAnsi="Verdana" w:cstheme="minorHAnsi"/>
          <w:sz w:val="18"/>
          <w:szCs w:val="18"/>
        </w:rPr>
        <w:t>april</w:t>
      </w:r>
      <w:r w:rsidRPr="000F138F">
        <w:rPr>
          <w:rFonts w:ascii="Verdana" w:hAnsi="Verdana" w:cstheme="minorHAnsi"/>
          <w:sz w:val="18"/>
          <w:szCs w:val="18"/>
        </w:rPr>
        <w:t xml:space="preserve"> betaalt de Fotobond op verzoek aan iedere afdeling </w:t>
      </w:r>
      <w:r w:rsidR="00A414C5" w:rsidRPr="000F138F">
        <w:rPr>
          <w:rFonts w:ascii="Verdana" w:hAnsi="Verdana" w:cstheme="minorHAnsi"/>
          <w:sz w:val="18"/>
          <w:szCs w:val="18"/>
        </w:rPr>
        <w:t xml:space="preserve">het vaste </w:t>
      </w:r>
      <w:r w:rsidR="0066339D" w:rsidRPr="000F138F">
        <w:rPr>
          <w:rFonts w:ascii="Verdana" w:hAnsi="Verdana" w:cstheme="minorHAnsi"/>
          <w:sz w:val="18"/>
          <w:szCs w:val="18"/>
        </w:rPr>
        <w:t xml:space="preserve">deel </w:t>
      </w:r>
      <w:r w:rsidR="00A414C5" w:rsidRPr="000F138F">
        <w:rPr>
          <w:rFonts w:ascii="Verdana" w:hAnsi="Verdana" w:cstheme="minorHAnsi"/>
          <w:sz w:val="18"/>
          <w:szCs w:val="18"/>
        </w:rPr>
        <w:t>van € 800.</w:t>
      </w:r>
      <w:r w:rsidRPr="000F138F">
        <w:rPr>
          <w:rFonts w:ascii="Verdana" w:hAnsi="Verdana" w:cstheme="minorHAnsi"/>
          <w:sz w:val="18"/>
          <w:szCs w:val="18"/>
        </w:rPr>
        <w:t xml:space="preserve"> </w:t>
      </w:r>
      <w:r w:rsidR="000F138F" w:rsidRPr="000F138F">
        <w:rPr>
          <w:rFonts w:ascii="Verdana" w:hAnsi="Verdana" w:cstheme="minorHAnsi"/>
          <w:sz w:val="18"/>
          <w:szCs w:val="18"/>
        </w:rPr>
        <w:t xml:space="preserve">Het verzoek omvat </w:t>
      </w:r>
      <w:r w:rsidR="000F138F">
        <w:rPr>
          <w:rFonts w:ascii="Verdana" w:hAnsi="Verdana" w:cstheme="minorHAnsi"/>
          <w:sz w:val="18"/>
          <w:szCs w:val="18"/>
        </w:rPr>
        <w:t>h</w:t>
      </w:r>
      <w:r w:rsidR="000F138F" w:rsidRPr="000F138F">
        <w:rPr>
          <w:rFonts w:ascii="Verdana" w:hAnsi="Verdana" w:cstheme="minorHAnsi"/>
          <w:sz w:val="18"/>
          <w:szCs w:val="18"/>
        </w:rPr>
        <w:t xml:space="preserve">et bankrekeningnummer </w:t>
      </w:r>
      <w:r w:rsidR="00240D61">
        <w:rPr>
          <w:rFonts w:ascii="Verdana" w:hAnsi="Verdana" w:cstheme="minorHAnsi"/>
          <w:sz w:val="18"/>
          <w:szCs w:val="18"/>
        </w:rPr>
        <w:t xml:space="preserve">van de afdeling </w:t>
      </w:r>
      <w:r w:rsidR="000F138F" w:rsidRPr="000F138F">
        <w:rPr>
          <w:rFonts w:ascii="Verdana" w:hAnsi="Verdana" w:cstheme="minorHAnsi"/>
          <w:sz w:val="18"/>
          <w:szCs w:val="18"/>
        </w:rPr>
        <w:t>en de tenaamstelling hiervan</w:t>
      </w:r>
      <w:r w:rsidR="00240D61">
        <w:rPr>
          <w:rFonts w:ascii="Verdana" w:hAnsi="Verdana" w:cstheme="minorHAnsi"/>
          <w:sz w:val="18"/>
          <w:szCs w:val="18"/>
        </w:rPr>
        <w:t>.</w:t>
      </w:r>
    </w:p>
    <w:p w14:paraId="6C90E020" w14:textId="77777777" w:rsidR="00386BDC" w:rsidRDefault="00386BDC" w:rsidP="00386BDC">
      <w:pPr>
        <w:pStyle w:val="Lijstalinea"/>
        <w:spacing w:line="276" w:lineRule="auto"/>
        <w:rPr>
          <w:rFonts w:ascii="Verdana" w:hAnsi="Verdana" w:cstheme="minorHAnsi"/>
          <w:sz w:val="18"/>
          <w:szCs w:val="18"/>
        </w:rPr>
      </w:pPr>
    </w:p>
    <w:p w14:paraId="064FAEE6" w14:textId="02CD8A8B" w:rsidR="00AB1F90" w:rsidRPr="00CD56AF" w:rsidRDefault="00A414C5" w:rsidP="00CD56AF">
      <w:pPr>
        <w:pStyle w:val="Lijstalinea"/>
        <w:numPr>
          <w:ilvl w:val="1"/>
          <w:numId w:val="2"/>
        </w:numPr>
        <w:spacing w:line="276" w:lineRule="auto"/>
        <w:ind w:left="720" w:hanging="720"/>
        <w:rPr>
          <w:rFonts w:ascii="Verdana" w:hAnsi="Verdana" w:cstheme="minorHAnsi"/>
          <w:sz w:val="18"/>
          <w:szCs w:val="18"/>
        </w:rPr>
      </w:pPr>
      <w:r>
        <w:rPr>
          <w:rFonts w:ascii="Verdana" w:hAnsi="Verdana" w:cstheme="minorHAnsi"/>
          <w:sz w:val="18"/>
          <w:szCs w:val="18"/>
        </w:rPr>
        <w:t>Na vaststelling van de begroting in de ALV berekent het Dagelijks Bestuur de definitieve bekostiging. Het Dagelijks Bestuur informeert de afdelingen hierover binnen twee maanden na afloop van de ALV.</w:t>
      </w:r>
    </w:p>
    <w:p w14:paraId="39F54F59" w14:textId="77777777" w:rsidR="00AB1F90" w:rsidRPr="00CD56AF" w:rsidRDefault="00AB1F90" w:rsidP="00CD56AF">
      <w:pPr>
        <w:pStyle w:val="Lijstalinea"/>
        <w:spacing w:line="276" w:lineRule="auto"/>
        <w:rPr>
          <w:rFonts w:ascii="Verdana" w:hAnsi="Verdana" w:cstheme="minorHAnsi"/>
          <w:sz w:val="18"/>
          <w:szCs w:val="18"/>
        </w:rPr>
      </w:pPr>
    </w:p>
    <w:p w14:paraId="75F2FB90" w14:textId="7F467CB1" w:rsidR="00582BE6" w:rsidRPr="00CD56AF" w:rsidRDefault="00AB1F90"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Het </w:t>
      </w:r>
      <w:r w:rsidR="0066339D">
        <w:rPr>
          <w:rFonts w:ascii="Verdana" w:hAnsi="Verdana" w:cstheme="minorHAnsi"/>
          <w:sz w:val="18"/>
          <w:szCs w:val="18"/>
        </w:rPr>
        <w:t xml:space="preserve">variabele deel </w:t>
      </w:r>
      <w:r w:rsidR="00A1177F" w:rsidRPr="00CD56AF">
        <w:rPr>
          <w:rFonts w:ascii="Verdana" w:hAnsi="Verdana" w:cstheme="minorHAnsi"/>
          <w:sz w:val="18"/>
          <w:szCs w:val="18"/>
        </w:rPr>
        <w:t xml:space="preserve">van de bekostiging </w:t>
      </w:r>
      <w:r w:rsidRPr="00CD56AF">
        <w:rPr>
          <w:rFonts w:ascii="Verdana" w:hAnsi="Verdana" w:cstheme="minorHAnsi"/>
          <w:sz w:val="18"/>
          <w:szCs w:val="18"/>
        </w:rPr>
        <w:t xml:space="preserve">wordt door de Fotobond aan de afdeling betaald nadat </w:t>
      </w:r>
      <w:hyperlink r:id="rId18" w:history="1">
        <w:r w:rsidRPr="00CD56AF">
          <w:rPr>
            <w:rStyle w:val="Hyperlink"/>
            <w:rFonts w:ascii="Verdana" w:hAnsi="Verdana" w:cstheme="minorHAnsi"/>
            <w:sz w:val="18"/>
            <w:szCs w:val="18"/>
          </w:rPr>
          <w:t>penningmeester@fotobond.nl</w:t>
        </w:r>
      </w:hyperlink>
      <w:r w:rsidRPr="00CD56AF">
        <w:rPr>
          <w:rFonts w:ascii="Verdana" w:hAnsi="Verdana" w:cstheme="minorHAnsi"/>
          <w:sz w:val="18"/>
          <w:szCs w:val="18"/>
        </w:rPr>
        <w:t xml:space="preserve"> de volgende stukken van de afdeling heeft ontvangen:</w:t>
      </w:r>
    </w:p>
    <w:p w14:paraId="05A9BD86" w14:textId="77777777" w:rsidR="00AB1F90" w:rsidRPr="00CD56AF" w:rsidRDefault="00AB1F90" w:rsidP="00CD56AF">
      <w:pPr>
        <w:pStyle w:val="Lijstalinea"/>
        <w:spacing w:line="276" w:lineRule="auto"/>
        <w:rPr>
          <w:rFonts w:ascii="Verdana" w:hAnsi="Verdana" w:cstheme="minorHAnsi"/>
          <w:sz w:val="18"/>
          <w:szCs w:val="18"/>
        </w:rPr>
      </w:pPr>
    </w:p>
    <w:p w14:paraId="5BD87B0B" w14:textId="77777777" w:rsidR="00AB1F90" w:rsidRPr="00CD56AF" w:rsidRDefault="00AB1F90" w:rsidP="00CD56AF">
      <w:pPr>
        <w:pStyle w:val="Lijstalinea"/>
        <w:numPr>
          <w:ilvl w:val="2"/>
          <w:numId w:val="2"/>
        </w:numPr>
        <w:spacing w:line="276" w:lineRule="auto"/>
        <w:rPr>
          <w:rFonts w:ascii="Verdana" w:hAnsi="Verdana" w:cstheme="minorHAnsi"/>
          <w:sz w:val="18"/>
          <w:szCs w:val="18"/>
        </w:rPr>
      </w:pPr>
      <w:r w:rsidRPr="00CD56AF">
        <w:rPr>
          <w:rFonts w:ascii="Verdana" w:hAnsi="Verdana" w:cstheme="minorHAnsi"/>
          <w:sz w:val="18"/>
          <w:szCs w:val="18"/>
        </w:rPr>
        <w:t xml:space="preserve"> De </w:t>
      </w:r>
      <w:r w:rsidR="005023AA" w:rsidRPr="00CD56AF">
        <w:rPr>
          <w:rFonts w:ascii="Verdana" w:hAnsi="Verdana" w:cstheme="minorHAnsi"/>
          <w:sz w:val="18"/>
          <w:szCs w:val="18"/>
        </w:rPr>
        <w:t>(concept-)</w:t>
      </w:r>
      <w:r w:rsidRPr="00CD56AF">
        <w:rPr>
          <w:rFonts w:ascii="Verdana" w:hAnsi="Verdana" w:cstheme="minorHAnsi"/>
          <w:sz w:val="18"/>
          <w:szCs w:val="18"/>
        </w:rPr>
        <w:t>begroting van de afdeling voor het lopende jaar</w:t>
      </w:r>
    </w:p>
    <w:p w14:paraId="1AF54C22" w14:textId="77777777" w:rsidR="00AB1F90" w:rsidRPr="00CD56AF" w:rsidRDefault="00AB1F90" w:rsidP="00CD56AF">
      <w:pPr>
        <w:pStyle w:val="Lijstalinea"/>
        <w:numPr>
          <w:ilvl w:val="2"/>
          <w:numId w:val="2"/>
        </w:numPr>
        <w:spacing w:line="276" w:lineRule="auto"/>
        <w:rPr>
          <w:rFonts w:ascii="Verdana" w:hAnsi="Verdana" w:cstheme="minorHAnsi"/>
          <w:sz w:val="18"/>
          <w:szCs w:val="18"/>
        </w:rPr>
      </w:pPr>
      <w:r w:rsidRPr="00CD56AF">
        <w:rPr>
          <w:rFonts w:ascii="Verdana" w:hAnsi="Verdana" w:cstheme="minorHAnsi"/>
          <w:sz w:val="18"/>
          <w:szCs w:val="18"/>
        </w:rPr>
        <w:t xml:space="preserve"> De </w:t>
      </w:r>
      <w:r w:rsidR="005E5E5A" w:rsidRPr="00CD56AF">
        <w:rPr>
          <w:rFonts w:ascii="Verdana" w:hAnsi="Verdana" w:cstheme="minorHAnsi"/>
          <w:sz w:val="18"/>
          <w:szCs w:val="18"/>
        </w:rPr>
        <w:t>(concept-)</w:t>
      </w:r>
      <w:r w:rsidRPr="00CD56AF">
        <w:rPr>
          <w:rFonts w:ascii="Verdana" w:hAnsi="Verdana" w:cstheme="minorHAnsi"/>
          <w:sz w:val="18"/>
          <w:szCs w:val="18"/>
        </w:rPr>
        <w:t xml:space="preserve">balans en exploitatierekening van de afdeling over het </w:t>
      </w:r>
      <w:r w:rsidR="00AD145C" w:rsidRPr="00CD56AF">
        <w:rPr>
          <w:rFonts w:ascii="Verdana" w:hAnsi="Verdana" w:cstheme="minorHAnsi"/>
          <w:sz w:val="18"/>
          <w:szCs w:val="18"/>
        </w:rPr>
        <w:t>vorige</w:t>
      </w:r>
      <w:r w:rsidRPr="00CD56AF">
        <w:rPr>
          <w:rFonts w:ascii="Verdana" w:hAnsi="Verdana" w:cstheme="minorHAnsi"/>
          <w:sz w:val="18"/>
          <w:szCs w:val="18"/>
        </w:rPr>
        <w:t xml:space="preserve"> jaar</w:t>
      </w:r>
    </w:p>
    <w:p w14:paraId="4F7686D9" w14:textId="08C2D4E3" w:rsidR="00680827" w:rsidRPr="00CD56AF" w:rsidRDefault="00680827" w:rsidP="00CD56AF">
      <w:pPr>
        <w:pStyle w:val="Lijstalinea"/>
        <w:numPr>
          <w:ilvl w:val="2"/>
          <w:numId w:val="2"/>
        </w:numPr>
        <w:spacing w:line="276" w:lineRule="auto"/>
        <w:rPr>
          <w:rFonts w:ascii="Verdana" w:hAnsi="Verdana" w:cstheme="minorHAnsi"/>
          <w:sz w:val="18"/>
          <w:szCs w:val="18"/>
        </w:rPr>
      </w:pPr>
      <w:r w:rsidRPr="00CD56AF">
        <w:rPr>
          <w:rFonts w:ascii="Verdana" w:hAnsi="Verdana" w:cstheme="minorHAnsi"/>
          <w:sz w:val="18"/>
          <w:szCs w:val="18"/>
        </w:rPr>
        <w:t xml:space="preserve"> </w:t>
      </w:r>
      <w:bookmarkStart w:id="11" w:name="_Hlk23518642"/>
      <w:r w:rsidRPr="00CD56AF">
        <w:rPr>
          <w:rFonts w:ascii="Verdana" w:hAnsi="Verdana" w:cstheme="minorHAnsi"/>
          <w:sz w:val="18"/>
          <w:szCs w:val="18"/>
        </w:rPr>
        <w:t>Het bankrekeningnummer</w:t>
      </w:r>
      <w:r w:rsidR="004907A1">
        <w:rPr>
          <w:rFonts w:ascii="Verdana" w:hAnsi="Verdana" w:cstheme="minorHAnsi"/>
          <w:sz w:val="18"/>
          <w:szCs w:val="18"/>
        </w:rPr>
        <w:t xml:space="preserve"> </w:t>
      </w:r>
      <w:r w:rsidR="00E72E31">
        <w:rPr>
          <w:rFonts w:ascii="Verdana" w:hAnsi="Verdana" w:cstheme="minorHAnsi"/>
          <w:sz w:val="18"/>
          <w:szCs w:val="18"/>
        </w:rPr>
        <w:t xml:space="preserve">van de afdeling </w:t>
      </w:r>
      <w:r w:rsidR="004907A1">
        <w:rPr>
          <w:rFonts w:ascii="Verdana" w:hAnsi="Verdana" w:cstheme="minorHAnsi"/>
          <w:sz w:val="18"/>
          <w:szCs w:val="18"/>
        </w:rPr>
        <w:t>en de tenaamstelling hiervan</w:t>
      </w:r>
      <w:r w:rsidR="00E72E31">
        <w:rPr>
          <w:rFonts w:ascii="Verdana" w:hAnsi="Verdana" w:cstheme="minorHAnsi"/>
          <w:sz w:val="18"/>
          <w:szCs w:val="18"/>
        </w:rPr>
        <w:t>.</w:t>
      </w:r>
    </w:p>
    <w:bookmarkEnd w:id="11"/>
    <w:p w14:paraId="11200C26" w14:textId="77777777" w:rsidR="00582BE6" w:rsidRDefault="00582BE6" w:rsidP="00CD56AF">
      <w:pPr>
        <w:pStyle w:val="Lijstalinea"/>
        <w:spacing w:line="276" w:lineRule="auto"/>
        <w:ind w:left="450"/>
        <w:rPr>
          <w:rFonts w:ascii="Verdana" w:hAnsi="Verdana" w:cstheme="minorHAnsi"/>
          <w:sz w:val="18"/>
          <w:szCs w:val="18"/>
        </w:rPr>
      </w:pPr>
    </w:p>
    <w:p w14:paraId="157ED510" w14:textId="26125118" w:rsidR="00AB1F90" w:rsidRPr="001910FE" w:rsidRDefault="00AB1F90" w:rsidP="00CD56AF">
      <w:pPr>
        <w:pStyle w:val="Lijstalinea"/>
        <w:spacing w:line="276" w:lineRule="auto"/>
        <w:ind w:left="708"/>
        <w:rPr>
          <w:rFonts w:ascii="Verdana" w:hAnsi="Verdana" w:cstheme="minorHAnsi"/>
          <w:b/>
          <w:bCs/>
          <w:color w:val="FF0000"/>
          <w:sz w:val="18"/>
          <w:szCs w:val="18"/>
        </w:rPr>
      </w:pPr>
      <w:r w:rsidRPr="00CD56AF">
        <w:rPr>
          <w:rFonts w:ascii="Verdana" w:hAnsi="Verdana" w:cstheme="minorHAnsi"/>
          <w:sz w:val="18"/>
          <w:szCs w:val="18"/>
        </w:rPr>
        <w:t xml:space="preserve">Op deze stukken past de Fotobond een </w:t>
      </w:r>
      <w:r w:rsidR="00AD145C" w:rsidRPr="00CD56AF">
        <w:rPr>
          <w:rFonts w:ascii="Verdana" w:hAnsi="Verdana" w:cstheme="minorHAnsi"/>
          <w:sz w:val="18"/>
          <w:szCs w:val="18"/>
        </w:rPr>
        <w:t>(</w:t>
      </w:r>
      <w:r w:rsidRPr="00CD56AF">
        <w:rPr>
          <w:rFonts w:ascii="Verdana" w:hAnsi="Verdana" w:cstheme="minorHAnsi"/>
          <w:sz w:val="18"/>
          <w:szCs w:val="18"/>
        </w:rPr>
        <w:t>marginale</w:t>
      </w:r>
      <w:r w:rsidR="00AD145C" w:rsidRPr="00CD56AF">
        <w:rPr>
          <w:rFonts w:ascii="Verdana" w:hAnsi="Verdana" w:cstheme="minorHAnsi"/>
          <w:sz w:val="18"/>
          <w:szCs w:val="18"/>
        </w:rPr>
        <w:t>)</w:t>
      </w:r>
      <w:r w:rsidRPr="00CD56AF">
        <w:rPr>
          <w:rFonts w:ascii="Verdana" w:hAnsi="Verdana" w:cstheme="minorHAnsi"/>
          <w:sz w:val="18"/>
          <w:szCs w:val="18"/>
        </w:rPr>
        <w:t xml:space="preserve"> toetsing toe om te beoordelen of de activiteiten van de afdeling passen in de doelstelling van de Fotobond.</w:t>
      </w:r>
      <w:r w:rsidR="001910FE">
        <w:rPr>
          <w:rFonts w:ascii="Verdana" w:hAnsi="Verdana" w:cstheme="minorHAnsi"/>
          <w:b/>
          <w:bCs/>
          <w:color w:val="FF0000"/>
          <w:sz w:val="18"/>
          <w:szCs w:val="18"/>
        </w:rPr>
        <w:t xml:space="preserve"> </w:t>
      </w:r>
    </w:p>
    <w:p w14:paraId="3DC096B0" w14:textId="77777777" w:rsidR="005023AA" w:rsidRPr="00CD56AF" w:rsidRDefault="005023AA" w:rsidP="00CD56AF">
      <w:pPr>
        <w:pStyle w:val="Lijstalinea"/>
        <w:spacing w:line="276" w:lineRule="auto"/>
        <w:ind w:left="708"/>
        <w:rPr>
          <w:rFonts w:ascii="Verdana" w:hAnsi="Verdana" w:cstheme="minorHAnsi"/>
          <w:sz w:val="18"/>
          <w:szCs w:val="18"/>
        </w:rPr>
      </w:pPr>
    </w:p>
    <w:p w14:paraId="2061A98B" w14:textId="19A970A8" w:rsidR="005023AA" w:rsidRPr="00CD56AF" w:rsidRDefault="005023AA" w:rsidP="00CD56AF">
      <w:pPr>
        <w:pStyle w:val="Lijstalinea"/>
        <w:spacing w:line="276" w:lineRule="auto"/>
        <w:ind w:left="708"/>
        <w:rPr>
          <w:rFonts w:ascii="Verdana" w:hAnsi="Verdana" w:cstheme="minorHAnsi"/>
          <w:sz w:val="18"/>
          <w:szCs w:val="18"/>
        </w:rPr>
      </w:pPr>
      <w:r w:rsidRPr="00CD56AF">
        <w:rPr>
          <w:rFonts w:ascii="Verdana" w:hAnsi="Verdana" w:cstheme="minorHAnsi"/>
          <w:sz w:val="18"/>
          <w:szCs w:val="18"/>
        </w:rPr>
        <w:t xml:space="preserve">De Fotobond betaalt het </w:t>
      </w:r>
      <w:r w:rsidR="000F138F">
        <w:rPr>
          <w:rFonts w:ascii="Verdana" w:hAnsi="Verdana" w:cstheme="minorHAnsi"/>
          <w:sz w:val="18"/>
          <w:szCs w:val="18"/>
        </w:rPr>
        <w:t xml:space="preserve">variabele deel </w:t>
      </w:r>
      <w:r w:rsidRPr="00CD56AF">
        <w:rPr>
          <w:rFonts w:ascii="Verdana" w:hAnsi="Verdana" w:cstheme="minorHAnsi"/>
          <w:sz w:val="18"/>
          <w:szCs w:val="18"/>
        </w:rPr>
        <w:t xml:space="preserve">binnen twee maanden na ontvangst van deze stukken, maar niet eerder dan 1 </w:t>
      </w:r>
      <w:r w:rsidR="00080DD7">
        <w:rPr>
          <w:rFonts w:ascii="Verdana" w:hAnsi="Verdana" w:cstheme="minorHAnsi"/>
          <w:sz w:val="18"/>
          <w:szCs w:val="18"/>
        </w:rPr>
        <w:t>mei</w:t>
      </w:r>
      <w:r w:rsidRPr="00CD56AF">
        <w:rPr>
          <w:rFonts w:ascii="Verdana" w:hAnsi="Verdana" w:cstheme="minorHAnsi"/>
          <w:sz w:val="18"/>
          <w:szCs w:val="18"/>
        </w:rPr>
        <w:t xml:space="preserve"> van het lopende jaar</w:t>
      </w:r>
      <w:r w:rsidR="002F1996">
        <w:rPr>
          <w:rFonts w:ascii="Verdana" w:hAnsi="Verdana" w:cstheme="minorHAnsi"/>
          <w:sz w:val="18"/>
          <w:szCs w:val="18"/>
        </w:rPr>
        <w:t>.</w:t>
      </w:r>
    </w:p>
    <w:p w14:paraId="5DB1F789" w14:textId="77777777" w:rsidR="00AB1F90" w:rsidRPr="00CD56AF" w:rsidRDefault="00AB1F90" w:rsidP="00CD56AF">
      <w:pPr>
        <w:pStyle w:val="Lijstalinea"/>
        <w:spacing w:line="276" w:lineRule="auto"/>
        <w:ind w:left="708"/>
        <w:rPr>
          <w:rFonts w:ascii="Verdana" w:hAnsi="Verdana" w:cstheme="minorHAnsi"/>
          <w:sz w:val="18"/>
          <w:szCs w:val="18"/>
        </w:rPr>
      </w:pPr>
    </w:p>
    <w:p w14:paraId="7A0C910D" w14:textId="0B35034A" w:rsidR="002B0A3D" w:rsidRPr="00CD56AF" w:rsidRDefault="00005FA8" w:rsidP="00CD56AF">
      <w:pPr>
        <w:pStyle w:val="Lijstalinea"/>
        <w:numPr>
          <w:ilvl w:val="1"/>
          <w:numId w:val="2"/>
        </w:numPr>
        <w:spacing w:line="276" w:lineRule="auto"/>
        <w:ind w:left="720" w:hanging="720"/>
        <w:rPr>
          <w:rFonts w:ascii="Verdana" w:hAnsi="Verdana" w:cstheme="minorHAnsi"/>
          <w:sz w:val="18"/>
          <w:szCs w:val="18"/>
        </w:rPr>
      </w:pPr>
      <w:r w:rsidRPr="00CD56AF">
        <w:rPr>
          <w:rFonts w:ascii="Verdana" w:hAnsi="Verdana" w:cstheme="minorHAnsi"/>
          <w:sz w:val="18"/>
          <w:szCs w:val="18"/>
        </w:rPr>
        <w:t xml:space="preserve">De </w:t>
      </w:r>
      <w:r w:rsidR="000F138F">
        <w:rPr>
          <w:rFonts w:ascii="Verdana" w:hAnsi="Verdana" w:cstheme="minorHAnsi"/>
          <w:sz w:val="18"/>
          <w:szCs w:val="18"/>
        </w:rPr>
        <w:t>bekostiging</w:t>
      </w:r>
      <w:r w:rsidR="004907A1" w:rsidRPr="00CD56AF">
        <w:rPr>
          <w:rFonts w:ascii="Verdana" w:hAnsi="Verdana" w:cstheme="minorHAnsi"/>
          <w:sz w:val="18"/>
          <w:szCs w:val="18"/>
        </w:rPr>
        <w:t xml:space="preserve"> </w:t>
      </w:r>
      <w:r w:rsidRPr="00CD56AF">
        <w:rPr>
          <w:rFonts w:ascii="Verdana" w:hAnsi="Verdana" w:cstheme="minorHAnsi"/>
          <w:sz w:val="18"/>
          <w:szCs w:val="18"/>
        </w:rPr>
        <w:t xml:space="preserve">wordt uitbetaald aan de </w:t>
      </w:r>
      <w:r w:rsidR="002B0A3D" w:rsidRPr="00CD56AF">
        <w:rPr>
          <w:rFonts w:ascii="Verdana" w:hAnsi="Verdana" w:cstheme="minorHAnsi"/>
          <w:sz w:val="18"/>
          <w:szCs w:val="18"/>
        </w:rPr>
        <w:t>afdeling</w:t>
      </w:r>
      <w:r w:rsidRPr="00CD56AF">
        <w:rPr>
          <w:rFonts w:ascii="Verdana" w:hAnsi="Verdana" w:cstheme="minorHAnsi"/>
          <w:sz w:val="18"/>
          <w:szCs w:val="18"/>
        </w:rPr>
        <w:t xml:space="preserve">. Wanneer de </w:t>
      </w:r>
      <w:r w:rsidR="002B0A3D" w:rsidRPr="00CD56AF">
        <w:rPr>
          <w:rFonts w:ascii="Verdana" w:hAnsi="Verdana" w:cstheme="minorHAnsi"/>
          <w:sz w:val="18"/>
          <w:szCs w:val="18"/>
        </w:rPr>
        <w:t>afdeling</w:t>
      </w:r>
      <w:r w:rsidRPr="00CD56AF">
        <w:rPr>
          <w:rFonts w:ascii="Verdana" w:hAnsi="Verdana" w:cstheme="minorHAnsi"/>
          <w:sz w:val="18"/>
          <w:szCs w:val="18"/>
        </w:rPr>
        <w:t xml:space="preserve"> geen bankrekening heeft, kan de </w:t>
      </w:r>
      <w:r w:rsidR="002B0A3D" w:rsidRPr="00CD56AF">
        <w:rPr>
          <w:rFonts w:ascii="Verdana" w:hAnsi="Verdana" w:cstheme="minorHAnsi"/>
          <w:sz w:val="18"/>
          <w:szCs w:val="18"/>
        </w:rPr>
        <w:t>afdeling</w:t>
      </w:r>
      <w:r w:rsidR="008D42B1" w:rsidRPr="00CD56AF">
        <w:rPr>
          <w:rFonts w:ascii="Verdana" w:hAnsi="Verdana" w:cstheme="minorHAnsi"/>
          <w:sz w:val="18"/>
          <w:szCs w:val="18"/>
        </w:rPr>
        <w:t xml:space="preserve"> aan </w:t>
      </w:r>
      <w:hyperlink r:id="rId19" w:history="1">
        <w:r w:rsidR="008D42B1" w:rsidRPr="00CD56AF">
          <w:rPr>
            <w:rStyle w:val="Hyperlink"/>
            <w:rFonts w:ascii="Verdana" w:hAnsi="Verdana" w:cstheme="minorHAnsi"/>
            <w:sz w:val="18"/>
            <w:szCs w:val="18"/>
          </w:rPr>
          <w:t>penningmeester@fotobond.nl</w:t>
        </w:r>
      </w:hyperlink>
      <w:r w:rsidR="008D42B1" w:rsidRPr="00CD56AF">
        <w:rPr>
          <w:rFonts w:ascii="Verdana" w:hAnsi="Verdana" w:cstheme="minorHAnsi"/>
          <w:sz w:val="18"/>
          <w:szCs w:val="18"/>
        </w:rPr>
        <w:t xml:space="preserve"> </w:t>
      </w:r>
      <w:r w:rsidRPr="00CD56AF">
        <w:rPr>
          <w:rFonts w:ascii="Verdana" w:hAnsi="Verdana" w:cstheme="minorHAnsi"/>
          <w:sz w:val="18"/>
          <w:szCs w:val="18"/>
        </w:rPr>
        <w:t xml:space="preserve">vragen de </w:t>
      </w:r>
      <w:r w:rsidR="002B0A3D" w:rsidRPr="00CD56AF">
        <w:rPr>
          <w:rFonts w:ascii="Verdana" w:hAnsi="Verdana" w:cstheme="minorHAnsi"/>
          <w:sz w:val="18"/>
          <w:szCs w:val="18"/>
        </w:rPr>
        <w:t>bekostiging</w:t>
      </w:r>
      <w:r w:rsidRPr="00CD56AF">
        <w:rPr>
          <w:rFonts w:ascii="Verdana" w:hAnsi="Verdana" w:cstheme="minorHAnsi"/>
          <w:sz w:val="18"/>
          <w:szCs w:val="18"/>
        </w:rPr>
        <w:t xml:space="preserve"> aan een persoon te betalen. Een voorwaarde </w:t>
      </w:r>
      <w:r w:rsidR="00FE43F7">
        <w:rPr>
          <w:rFonts w:ascii="Verdana" w:hAnsi="Verdana" w:cstheme="minorHAnsi"/>
          <w:sz w:val="18"/>
          <w:szCs w:val="18"/>
        </w:rPr>
        <w:t xml:space="preserve">hiervoor </w:t>
      </w:r>
      <w:r w:rsidRPr="00CD56AF">
        <w:rPr>
          <w:rFonts w:ascii="Verdana" w:hAnsi="Verdana" w:cstheme="minorHAnsi"/>
          <w:sz w:val="18"/>
          <w:szCs w:val="18"/>
        </w:rPr>
        <w:t xml:space="preserve">is dat de </w:t>
      </w:r>
      <w:r w:rsidR="002B0A3D" w:rsidRPr="00CD56AF">
        <w:rPr>
          <w:rFonts w:ascii="Verdana" w:hAnsi="Verdana" w:cstheme="minorHAnsi"/>
          <w:sz w:val="18"/>
          <w:szCs w:val="18"/>
        </w:rPr>
        <w:t>afdeling</w:t>
      </w:r>
      <w:r w:rsidRPr="00CD56AF">
        <w:rPr>
          <w:rFonts w:ascii="Verdana" w:hAnsi="Verdana" w:cstheme="minorHAnsi"/>
          <w:sz w:val="18"/>
          <w:szCs w:val="18"/>
        </w:rPr>
        <w:t xml:space="preserve"> een getekende akkoordverklaring van </w:t>
      </w:r>
      <w:r w:rsidR="00F64433" w:rsidRPr="00CD56AF">
        <w:rPr>
          <w:rFonts w:ascii="Verdana" w:hAnsi="Verdana" w:cstheme="minorHAnsi"/>
          <w:sz w:val="18"/>
          <w:szCs w:val="18"/>
        </w:rPr>
        <w:t>de voorzitter en de penningmeester</w:t>
      </w:r>
      <w:r w:rsidRPr="00CD56AF">
        <w:rPr>
          <w:rFonts w:ascii="Verdana" w:hAnsi="Verdana" w:cstheme="minorHAnsi"/>
          <w:sz w:val="18"/>
          <w:szCs w:val="18"/>
        </w:rPr>
        <w:t xml:space="preserve"> overlegt.</w:t>
      </w:r>
    </w:p>
    <w:p w14:paraId="4F259403" w14:textId="77777777" w:rsidR="002B0A3D" w:rsidRPr="00CD56AF" w:rsidRDefault="002B0A3D" w:rsidP="00CD56AF">
      <w:pPr>
        <w:pStyle w:val="Lijstalinea"/>
        <w:spacing w:line="276" w:lineRule="auto"/>
        <w:rPr>
          <w:rFonts w:ascii="Verdana" w:hAnsi="Verdana" w:cstheme="minorHAnsi"/>
          <w:sz w:val="18"/>
          <w:szCs w:val="18"/>
        </w:rPr>
      </w:pPr>
    </w:p>
    <w:p w14:paraId="6FAC0D54" w14:textId="2332F69C" w:rsidR="001B0C19" w:rsidRDefault="00F60330" w:rsidP="000F138F">
      <w:pPr>
        <w:pStyle w:val="Lijstalinea"/>
        <w:numPr>
          <w:ilvl w:val="1"/>
          <w:numId w:val="2"/>
        </w:numPr>
        <w:spacing w:line="276" w:lineRule="auto"/>
        <w:ind w:left="720" w:hanging="720"/>
        <w:rPr>
          <w:rFonts w:ascii="Verdana" w:hAnsi="Verdana" w:cstheme="minorHAnsi"/>
          <w:sz w:val="18"/>
          <w:szCs w:val="18"/>
        </w:rPr>
      </w:pPr>
      <w:r>
        <w:rPr>
          <w:rFonts w:ascii="Verdana" w:hAnsi="Verdana" w:cstheme="minorHAnsi"/>
          <w:sz w:val="18"/>
          <w:szCs w:val="18"/>
        </w:rPr>
        <w:t>Het vaste deel van de bekostiging vervalt wanneer dit niet is opgevraagd voor 31 oktober. Het variabele dee</w:t>
      </w:r>
      <w:r w:rsidR="005C63C4">
        <w:rPr>
          <w:rFonts w:ascii="Verdana" w:hAnsi="Verdana" w:cstheme="minorHAnsi"/>
          <w:sz w:val="18"/>
          <w:szCs w:val="18"/>
        </w:rPr>
        <w:t xml:space="preserve">l van de bekostiging vervalt wanneer de </w:t>
      </w:r>
      <w:r w:rsidR="009A5FD2" w:rsidRPr="001B0C19">
        <w:rPr>
          <w:rFonts w:ascii="Verdana" w:hAnsi="Verdana" w:cstheme="minorHAnsi"/>
          <w:sz w:val="18"/>
          <w:szCs w:val="18"/>
        </w:rPr>
        <w:t xml:space="preserve">gevraagde stukken niet ter beschikking zijn gesteld voor </w:t>
      </w:r>
      <w:r w:rsidR="002B0A3D" w:rsidRPr="001B0C19">
        <w:rPr>
          <w:rFonts w:ascii="Verdana" w:hAnsi="Verdana" w:cstheme="minorHAnsi"/>
          <w:sz w:val="18"/>
          <w:szCs w:val="18"/>
        </w:rPr>
        <w:t>31 oktober</w:t>
      </w:r>
      <w:r w:rsidR="005C63C4">
        <w:rPr>
          <w:rFonts w:ascii="Verdana" w:hAnsi="Verdana" w:cstheme="minorHAnsi"/>
          <w:sz w:val="18"/>
          <w:szCs w:val="18"/>
        </w:rPr>
        <w:t>.</w:t>
      </w:r>
      <w:r w:rsidR="009A5FD2" w:rsidRPr="001B0C19">
        <w:rPr>
          <w:rFonts w:ascii="Verdana" w:hAnsi="Verdana" w:cstheme="minorHAnsi"/>
          <w:sz w:val="18"/>
          <w:szCs w:val="18"/>
        </w:rPr>
        <w:t xml:space="preserve"> </w:t>
      </w:r>
    </w:p>
    <w:p w14:paraId="36885257" w14:textId="77777777" w:rsidR="001B0C19" w:rsidRPr="001B0C19" w:rsidRDefault="001B0C19" w:rsidP="001B0C19">
      <w:pPr>
        <w:pStyle w:val="Lijstalinea"/>
        <w:rPr>
          <w:rFonts w:ascii="Verdana" w:hAnsi="Verdana" w:cstheme="minorHAnsi"/>
          <w:sz w:val="18"/>
          <w:szCs w:val="18"/>
        </w:rPr>
      </w:pPr>
    </w:p>
    <w:p w14:paraId="26CBB324" w14:textId="77777777" w:rsidR="001B0C19" w:rsidRPr="001B0C19" w:rsidRDefault="001B0C19" w:rsidP="000F138F">
      <w:pPr>
        <w:pStyle w:val="Lijstalinea"/>
        <w:numPr>
          <w:ilvl w:val="1"/>
          <w:numId w:val="2"/>
        </w:numPr>
        <w:spacing w:line="276" w:lineRule="auto"/>
        <w:ind w:left="720" w:hanging="720"/>
        <w:rPr>
          <w:rFonts w:ascii="Verdana" w:hAnsi="Verdana" w:cstheme="minorHAnsi"/>
          <w:sz w:val="18"/>
          <w:szCs w:val="18"/>
        </w:rPr>
      </w:pPr>
      <w:r w:rsidRPr="001B0C19">
        <w:rPr>
          <w:rFonts w:ascii="Verdana" w:hAnsi="Verdana" w:cstheme="minorHAnsi"/>
          <w:sz w:val="18"/>
          <w:szCs w:val="18"/>
        </w:rPr>
        <w:t>In geval van een consulaire afdeling, zal de hoogte van de bijdrage worden bepaald in overleg tussen de consul en de penningmeester</w:t>
      </w:r>
      <w:r>
        <w:rPr>
          <w:rFonts w:ascii="Verdana" w:hAnsi="Verdana" w:cstheme="minorHAnsi"/>
          <w:sz w:val="18"/>
          <w:szCs w:val="18"/>
        </w:rPr>
        <w:t xml:space="preserve"> van de Fotobond</w:t>
      </w:r>
      <w:r w:rsidRPr="001B0C19">
        <w:rPr>
          <w:rFonts w:ascii="Verdana" w:hAnsi="Verdana" w:cstheme="minorHAnsi"/>
          <w:sz w:val="18"/>
          <w:szCs w:val="18"/>
        </w:rPr>
        <w:t>.</w:t>
      </w:r>
    </w:p>
    <w:p w14:paraId="6FA43641" w14:textId="77777777" w:rsidR="000A6298" w:rsidRPr="00CD56AF" w:rsidRDefault="000A6298" w:rsidP="00CD56AF">
      <w:pPr>
        <w:pStyle w:val="Lijstalinea"/>
        <w:spacing w:line="276" w:lineRule="auto"/>
        <w:rPr>
          <w:rFonts w:ascii="Verdana" w:hAnsi="Verdana" w:cstheme="minorHAnsi"/>
          <w:sz w:val="18"/>
          <w:szCs w:val="18"/>
        </w:rPr>
      </w:pPr>
    </w:p>
    <w:p w14:paraId="09C25513" w14:textId="77777777" w:rsidR="000A6298" w:rsidRPr="00CD56AF" w:rsidRDefault="000A6298" w:rsidP="00CD56AF">
      <w:pPr>
        <w:pStyle w:val="Lijstalinea"/>
        <w:spacing w:line="276" w:lineRule="auto"/>
        <w:rPr>
          <w:rFonts w:ascii="Verdana" w:hAnsi="Verdana" w:cstheme="minorHAnsi"/>
          <w:sz w:val="18"/>
          <w:szCs w:val="18"/>
        </w:rPr>
      </w:pPr>
    </w:p>
    <w:p w14:paraId="41BD4E30" w14:textId="672A3C48" w:rsidR="00643666" w:rsidRDefault="00643666" w:rsidP="00CF55EF">
      <w:pPr>
        <w:pStyle w:val="Kop2"/>
      </w:pPr>
      <w:bookmarkStart w:id="12" w:name="_Toc92969954"/>
      <w:r>
        <w:t>Landelijke groepen</w:t>
      </w:r>
      <w:bookmarkEnd w:id="12"/>
    </w:p>
    <w:p w14:paraId="0529304F" w14:textId="7345364B" w:rsidR="00975146" w:rsidRDefault="009B10AB" w:rsidP="0075564A">
      <w:pPr>
        <w:spacing w:line="276" w:lineRule="auto"/>
        <w:rPr>
          <w:rFonts w:ascii="Verdana" w:hAnsi="Verdana" w:cstheme="minorHAnsi"/>
          <w:bCs/>
          <w:sz w:val="18"/>
          <w:szCs w:val="18"/>
        </w:rPr>
      </w:pPr>
      <w:r>
        <w:rPr>
          <w:rFonts w:ascii="Verdana" w:hAnsi="Verdana" w:cstheme="minorHAnsi"/>
          <w:bCs/>
          <w:sz w:val="18"/>
          <w:szCs w:val="18"/>
        </w:rPr>
        <w:t>Met ingang van 2021 zullen alle landelijke groepen de financiën in eigen hand nemen.</w:t>
      </w:r>
    </w:p>
    <w:p w14:paraId="58ACD31B" w14:textId="48EFEE10" w:rsidR="009B10AB" w:rsidRDefault="009B10AB" w:rsidP="0075564A">
      <w:pPr>
        <w:spacing w:line="276" w:lineRule="auto"/>
        <w:rPr>
          <w:rFonts w:ascii="Verdana" w:hAnsi="Verdana" w:cstheme="minorHAnsi"/>
          <w:bCs/>
          <w:sz w:val="18"/>
          <w:szCs w:val="18"/>
        </w:rPr>
      </w:pPr>
      <w:r w:rsidRPr="00D05EE3">
        <w:rPr>
          <w:rFonts w:ascii="Verdana" w:hAnsi="Verdana" w:cstheme="minorHAnsi"/>
          <w:bCs/>
          <w:sz w:val="18"/>
          <w:szCs w:val="18"/>
        </w:rPr>
        <w:t xml:space="preserve">Leden die een nieuwe landelijke groep willen starten en hiervoor (financiële) steun willen, kunnen zich melden bij </w:t>
      </w:r>
      <w:hyperlink r:id="rId20" w:history="1">
        <w:r w:rsidRPr="00D05EE3">
          <w:rPr>
            <w:rStyle w:val="Hyperlink"/>
            <w:rFonts w:ascii="Verdana" w:hAnsi="Verdana" w:cstheme="minorHAnsi"/>
            <w:bCs/>
            <w:sz w:val="18"/>
            <w:szCs w:val="18"/>
          </w:rPr>
          <w:t>penningmeester@fotobond.nl</w:t>
        </w:r>
      </w:hyperlink>
      <w:r w:rsidRPr="00D05EE3">
        <w:rPr>
          <w:rFonts w:ascii="Verdana" w:hAnsi="Verdana" w:cstheme="minorHAnsi"/>
          <w:bCs/>
          <w:sz w:val="18"/>
          <w:szCs w:val="18"/>
        </w:rPr>
        <w:t>.</w:t>
      </w:r>
    </w:p>
    <w:p w14:paraId="7E0E68E4" w14:textId="77777777" w:rsidR="00643666" w:rsidRDefault="00643666" w:rsidP="00643666">
      <w:pPr>
        <w:pStyle w:val="Lijstalinea"/>
        <w:spacing w:line="276" w:lineRule="auto"/>
        <w:rPr>
          <w:rFonts w:ascii="Verdana" w:hAnsi="Verdana" w:cstheme="minorHAnsi"/>
          <w:b/>
          <w:sz w:val="18"/>
          <w:szCs w:val="18"/>
        </w:rPr>
      </w:pPr>
    </w:p>
    <w:p w14:paraId="7F467E4F" w14:textId="3F3A9C0B" w:rsidR="000A6298" w:rsidRPr="00CD56AF" w:rsidRDefault="009B10AB" w:rsidP="00CF55EF">
      <w:pPr>
        <w:pStyle w:val="Kop2"/>
      </w:pPr>
      <w:bookmarkStart w:id="13" w:name="_Toc92969955"/>
      <w:r>
        <w:t>Bestuurlijke bestedingsruimte</w:t>
      </w:r>
      <w:bookmarkEnd w:id="13"/>
      <w:r w:rsidR="000A6298" w:rsidRPr="00CD56AF">
        <w:t xml:space="preserve">  </w:t>
      </w:r>
    </w:p>
    <w:p w14:paraId="4E6896AF" w14:textId="77777777" w:rsidR="000A6298" w:rsidRPr="00CD56AF" w:rsidRDefault="000A6298" w:rsidP="00CD56AF">
      <w:pPr>
        <w:pStyle w:val="Lijstalinea"/>
        <w:spacing w:line="276" w:lineRule="auto"/>
        <w:ind w:left="360"/>
        <w:rPr>
          <w:rFonts w:ascii="Verdana" w:hAnsi="Verdana" w:cstheme="minorHAnsi"/>
          <w:sz w:val="18"/>
          <w:szCs w:val="18"/>
        </w:rPr>
      </w:pPr>
    </w:p>
    <w:p w14:paraId="593C26CD" w14:textId="265C5521" w:rsidR="00166863" w:rsidRPr="009A317F" w:rsidRDefault="000A6298" w:rsidP="009A317F">
      <w:pPr>
        <w:pStyle w:val="Lijstalinea"/>
        <w:spacing w:line="276" w:lineRule="auto"/>
        <w:ind w:left="0"/>
        <w:rPr>
          <w:rFonts w:ascii="Verdana" w:hAnsi="Verdana" w:cstheme="minorHAnsi"/>
          <w:sz w:val="18"/>
          <w:szCs w:val="18"/>
        </w:rPr>
      </w:pPr>
      <w:r w:rsidRPr="00CD56AF">
        <w:rPr>
          <w:rFonts w:ascii="Verdana" w:hAnsi="Verdana" w:cstheme="minorHAnsi"/>
          <w:sz w:val="18"/>
          <w:szCs w:val="18"/>
        </w:rPr>
        <w:t xml:space="preserve">De </w:t>
      </w:r>
      <w:r w:rsidR="00CA3A70" w:rsidRPr="00CD56AF">
        <w:rPr>
          <w:rFonts w:ascii="Verdana" w:hAnsi="Verdana" w:cstheme="minorHAnsi"/>
          <w:sz w:val="18"/>
          <w:szCs w:val="18"/>
        </w:rPr>
        <w:t>ALV</w:t>
      </w:r>
      <w:r w:rsidRPr="00CD56AF">
        <w:rPr>
          <w:rFonts w:ascii="Verdana" w:hAnsi="Verdana" w:cstheme="minorHAnsi"/>
          <w:sz w:val="18"/>
          <w:szCs w:val="18"/>
        </w:rPr>
        <w:t xml:space="preserve"> stelt jaarlijks aan het Dagelijks Bestuur een bedrag </w:t>
      </w:r>
      <w:r w:rsidR="00CA3A70" w:rsidRPr="00CD56AF">
        <w:rPr>
          <w:rFonts w:ascii="Verdana" w:hAnsi="Verdana" w:cstheme="minorHAnsi"/>
          <w:sz w:val="18"/>
          <w:szCs w:val="18"/>
        </w:rPr>
        <w:t xml:space="preserve">ter beschikking </w:t>
      </w:r>
      <w:r w:rsidRPr="00CD56AF">
        <w:rPr>
          <w:rFonts w:ascii="Verdana" w:hAnsi="Verdana" w:cstheme="minorHAnsi"/>
          <w:sz w:val="18"/>
          <w:szCs w:val="18"/>
        </w:rPr>
        <w:t xml:space="preserve">ter financiering van activiteiten die passen binnen de doelstelling van de Fotobond en die zonder </w:t>
      </w:r>
      <w:r w:rsidR="009B10AB">
        <w:rPr>
          <w:rFonts w:ascii="Verdana" w:hAnsi="Verdana" w:cstheme="minorHAnsi"/>
          <w:sz w:val="18"/>
          <w:szCs w:val="18"/>
        </w:rPr>
        <w:t xml:space="preserve">deze ruimte niet </w:t>
      </w:r>
      <w:r w:rsidRPr="00CD56AF">
        <w:rPr>
          <w:rFonts w:ascii="Verdana" w:hAnsi="Verdana" w:cstheme="minorHAnsi"/>
          <w:sz w:val="18"/>
          <w:szCs w:val="18"/>
        </w:rPr>
        <w:t xml:space="preserve">kunnen worden uitgevoerd. </w:t>
      </w:r>
      <w:r w:rsidR="008B1CB8" w:rsidRPr="009A317F">
        <w:rPr>
          <w:rFonts w:ascii="Verdana" w:hAnsi="Verdana" w:cstheme="minorHAnsi"/>
          <w:sz w:val="18"/>
          <w:szCs w:val="18"/>
        </w:rPr>
        <w:t xml:space="preserve">Een </w:t>
      </w:r>
      <w:r w:rsidR="005C63C4">
        <w:rPr>
          <w:rFonts w:ascii="Verdana" w:hAnsi="Verdana" w:cstheme="minorHAnsi"/>
          <w:sz w:val="18"/>
          <w:szCs w:val="18"/>
        </w:rPr>
        <w:t>subsidie</w:t>
      </w:r>
      <w:r w:rsidR="008B1CB8" w:rsidRPr="009A317F">
        <w:rPr>
          <w:rFonts w:ascii="Verdana" w:hAnsi="Verdana" w:cstheme="minorHAnsi"/>
          <w:sz w:val="18"/>
          <w:szCs w:val="18"/>
        </w:rPr>
        <w:t xml:space="preserve"> kan worden aangevraagd bij </w:t>
      </w:r>
      <w:hyperlink r:id="rId21" w:history="1">
        <w:r w:rsidR="008B1CB8" w:rsidRPr="009A317F">
          <w:rPr>
            <w:rStyle w:val="Hyperlink"/>
            <w:rFonts w:ascii="Verdana" w:hAnsi="Verdana" w:cstheme="minorHAnsi"/>
            <w:sz w:val="18"/>
            <w:szCs w:val="18"/>
          </w:rPr>
          <w:t>penningmeester@fotobond.nl</w:t>
        </w:r>
      </w:hyperlink>
      <w:r w:rsidR="008B1CB8" w:rsidRPr="009A317F">
        <w:rPr>
          <w:rFonts w:ascii="Verdana" w:hAnsi="Verdana" w:cstheme="minorHAnsi"/>
          <w:sz w:val="18"/>
          <w:szCs w:val="18"/>
        </w:rPr>
        <w:t xml:space="preserve"> die dit zal inbrengen in de eerstvolgende vergadering van het Dagelijks Bestuur.</w:t>
      </w:r>
    </w:p>
    <w:p w14:paraId="4841BC4C" w14:textId="063642DD" w:rsidR="004005C9" w:rsidRDefault="004005C9" w:rsidP="00CD56AF">
      <w:pPr>
        <w:pStyle w:val="Lijstalinea"/>
        <w:spacing w:line="276" w:lineRule="auto"/>
        <w:ind w:left="360"/>
        <w:rPr>
          <w:rFonts w:ascii="Verdana" w:hAnsi="Verdana" w:cstheme="minorHAnsi"/>
          <w:b/>
          <w:sz w:val="18"/>
          <w:szCs w:val="18"/>
        </w:rPr>
      </w:pPr>
    </w:p>
    <w:p w14:paraId="6AAFDA85" w14:textId="7753A343" w:rsidR="00262358" w:rsidRDefault="00262358" w:rsidP="00CD56AF">
      <w:pPr>
        <w:pStyle w:val="Lijstalinea"/>
        <w:spacing w:line="276" w:lineRule="auto"/>
        <w:ind w:left="360"/>
        <w:rPr>
          <w:rFonts w:ascii="Verdana" w:hAnsi="Verdana" w:cstheme="minorHAnsi"/>
          <w:b/>
          <w:sz w:val="18"/>
          <w:szCs w:val="18"/>
        </w:rPr>
      </w:pPr>
    </w:p>
    <w:p w14:paraId="5EAB3ACC" w14:textId="69FB8EE1" w:rsidR="0024678A" w:rsidRDefault="0024678A" w:rsidP="00CD56AF">
      <w:pPr>
        <w:pStyle w:val="Lijstalinea"/>
        <w:spacing w:line="276" w:lineRule="auto"/>
        <w:ind w:left="360"/>
        <w:rPr>
          <w:rFonts w:ascii="Verdana" w:hAnsi="Verdana" w:cstheme="minorHAnsi"/>
          <w:b/>
          <w:sz w:val="18"/>
          <w:szCs w:val="18"/>
        </w:rPr>
      </w:pPr>
    </w:p>
    <w:p w14:paraId="72A547B8" w14:textId="49BD52F5" w:rsidR="0024678A" w:rsidRDefault="0024678A" w:rsidP="00CD56AF">
      <w:pPr>
        <w:pStyle w:val="Lijstalinea"/>
        <w:spacing w:line="276" w:lineRule="auto"/>
        <w:ind w:left="360"/>
        <w:rPr>
          <w:rFonts w:ascii="Verdana" w:hAnsi="Verdana" w:cstheme="minorHAnsi"/>
          <w:b/>
          <w:sz w:val="18"/>
          <w:szCs w:val="18"/>
        </w:rPr>
      </w:pPr>
    </w:p>
    <w:p w14:paraId="7F24573E" w14:textId="3033E859" w:rsidR="0024678A" w:rsidRDefault="0024678A" w:rsidP="00CD56AF">
      <w:pPr>
        <w:pStyle w:val="Lijstalinea"/>
        <w:spacing w:line="276" w:lineRule="auto"/>
        <w:ind w:left="360"/>
        <w:rPr>
          <w:rFonts w:ascii="Verdana" w:hAnsi="Verdana" w:cstheme="minorHAnsi"/>
          <w:b/>
          <w:sz w:val="18"/>
          <w:szCs w:val="18"/>
        </w:rPr>
      </w:pPr>
    </w:p>
    <w:p w14:paraId="3264906F" w14:textId="77777777" w:rsidR="0024678A" w:rsidRPr="00CD56AF" w:rsidRDefault="0024678A" w:rsidP="00CD56AF">
      <w:pPr>
        <w:pStyle w:val="Lijstalinea"/>
        <w:spacing w:line="276" w:lineRule="auto"/>
        <w:ind w:left="360"/>
        <w:rPr>
          <w:rFonts w:ascii="Verdana" w:hAnsi="Verdana" w:cstheme="minorHAnsi"/>
          <w:b/>
          <w:sz w:val="18"/>
          <w:szCs w:val="18"/>
        </w:rPr>
      </w:pPr>
    </w:p>
    <w:p w14:paraId="1CE18D0C" w14:textId="63A6E3AE" w:rsidR="000A6298" w:rsidRDefault="008B1CB8" w:rsidP="00CF55EF">
      <w:pPr>
        <w:pStyle w:val="Kop2"/>
      </w:pPr>
      <w:bookmarkStart w:id="14" w:name="_Toc92969956"/>
      <w:r w:rsidRPr="00CD56AF">
        <w:t>Vergoedingen jureringen, bespreking van landelijke wedstrijden, bondsmentoren en bondssprekers</w:t>
      </w:r>
      <w:bookmarkEnd w:id="14"/>
    </w:p>
    <w:p w14:paraId="14797177" w14:textId="0E89600D" w:rsidR="009A317F" w:rsidRDefault="009A317F" w:rsidP="009A317F">
      <w:pPr>
        <w:pStyle w:val="Lijstalinea"/>
        <w:spacing w:line="276" w:lineRule="auto"/>
        <w:ind w:left="360"/>
        <w:rPr>
          <w:ins w:id="15" w:author="Andries van Hooidonk" w:date="2021-10-21T00:21:00Z"/>
          <w:rFonts w:ascii="Verdana" w:hAnsi="Verdana" w:cstheme="minorHAnsi"/>
          <w:b/>
          <w:sz w:val="18"/>
          <w:szCs w:val="18"/>
        </w:rPr>
      </w:pPr>
    </w:p>
    <w:p w14:paraId="4736799C" w14:textId="04EA820E" w:rsidR="003F0D69" w:rsidRPr="00283E4B" w:rsidRDefault="003F0D69" w:rsidP="009A317F">
      <w:pPr>
        <w:pStyle w:val="Lijstalinea"/>
        <w:spacing w:line="276" w:lineRule="auto"/>
        <w:ind w:left="360"/>
        <w:rPr>
          <w:rFonts w:ascii="Verdana" w:hAnsi="Verdana" w:cstheme="minorHAnsi"/>
          <w:b/>
          <w:color w:val="FF0000"/>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30"/>
        <w:gridCol w:w="2626"/>
      </w:tblGrid>
      <w:tr w:rsidR="00490EBC" w:rsidRPr="006045ED" w14:paraId="2805D7A1" w14:textId="77777777" w:rsidTr="00F941BE">
        <w:tc>
          <w:tcPr>
            <w:tcW w:w="8656" w:type="dxa"/>
            <w:gridSpan w:val="2"/>
          </w:tcPr>
          <w:p w14:paraId="42D0CA16" w14:textId="4461095B" w:rsidR="00490EBC" w:rsidRDefault="009A317F" w:rsidP="00F941BE">
            <w:pPr>
              <w:rPr>
                <w:ins w:id="16" w:author="Andre Legerman" w:date="2021-11-06T14:22:00Z"/>
                <w:rFonts w:ascii="Verdana" w:hAnsi="Verdana" w:cstheme="minorHAnsi"/>
                <w:b/>
                <w:sz w:val="18"/>
                <w:szCs w:val="18"/>
              </w:rPr>
            </w:pPr>
            <w:r>
              <w:rPr>
                <w:rFonts w:ascii="Verdana" w:hAnsi="Verdana" w:cstheme="minorHAnsi"/>
                <w:b/>
                <w:sz w:val="18"/>
                <w:szCs w:val="18"/>
              </w:rPr>
              <w:t>J</w:t>
            </w:r>
            <w:r w:rsidR="00490EBC" w:rsidRPr="006045ED">
              <w:rPr>
                <w:rFonts w:ascii="Verdana" w:hAnsi="Verdana" w:cstheme="minorHAnsi"/>
                <w:b/>
                <w:sz w:val="18"/>
                <w:szCs w:val="18"/>
              </w:rPr>
              <w:t>uryleden die lid zijn van de Fotobond</w:t>
            </w:r>
            <w:r w:rsidR="005E6F4A">
              <w:rPr>
                <w:rFonts w:ascii="Verdana" w:hAnsi="Verdana" w:cstheme="minorHAnsi"/>
                <w:b/>
                <w:sz w:val="18"/>
                <w:szCs w:val="18"/>
              </w:rPr>
              <w:t>.</w:t>
            </w:r>
          </w:p>
          <w:p w14:paraId="2790EF90" w14:textId="77777777" w:rsidR="001B220F" w:rsidRDefault="001B220F" w:rsidP="00F941BE">
            <w:pPr>
              <w:rPr>
                <w:rFonts w:ascii="Verdana" w:hAnsi="Verdana" w:cstheme="minorHAnsi"/>
                <w:b/>
                <w:sz w:val="18"/>
                <w:szCs w:val="18"/>
              </w:rPr>
            </w:pPr>
          </w:p>
          <w:p w14:paraId="6F054F76" w14:textId="031BD8CE" w:rsidR="005E6F4A" w:rsidRPr="00283E4B" w:rsidRDefault="005E6F4A" w:rsidP="00F941BE">
            <w:pPr>
              <w:rPr>
                <w:rFonts w:ascii="Verdana" w:hAnsi="Verdana" w:cstheme="minorHAnsi"/>
                <w:bCs/>
                <w:sz w:val="18"/>
                <w:szCs w:val="18"/>
              </w:rPr>
            </w:pPr>
            <w:r w:rsidRPr="00283E4B">
              <w:rPr>
                <w:rFonts w:ascii="Verdana" w:hAnsi="Verdana" w:cstheme="minorHAnsi"/>
                <w:bCs/>
                <w:sz w:val="18"/>
                <w:szCs w:val="18"/>
              </w:rPr>
              <w:t>Dit zijn adviesbedragen</w:t>
            </w:r>
            <w:r w:rsidR="00F16904" w:rsidRPr="00283E4B">
              <w:rPr>
                <w:rFonts w:ascii="Verdana" w:hAnsi="Verdana" w:cstheme="minorHAnsi"/>
                <w:bCs/>
                <w:sz w:val="18"/>
                <w:szCs w:val="18"/>
              </w:rPr>
              <w:t xml:space="preserve">: de Taakgroep Wedstrijden en Exposities </w:t>
            </w:r>
            <w:r w:rsidR="00584CE6" w:rsidRPr="00283E4B">
              <w:rPr>
                <w:rFonts w:ascii="Verdana" w:hAnsi="Verdana" w:cstheme="minorHAnsi"/>
                <w:bCs/>
                <w:sz w:val="18"/>
                <w:szCs w:val="18"/>
              </w:rPr>
              <w:t>kan waar wenselijk andere tarieven bepalen</w:t>
            </w:r>
          </w:p>
          <w:p w14:paraId="5EE59158" w14:textId="77777777" w:rsidR="00490EBC" w:rsidRPr="006045ED" w:rsidRDefault="00490EBC" w:rsidP="00F941BE">
            <w:pPr>
              <w:rPr>
                <w:rFonts w:ascii="Verdana" w:hAnsi="Verdana" w:cstheme="minorHAnsi"/>
                <w:b/>
                <w:sz w:val="18"/>
                <w:szCs w:val="18"/>
              </w:rPr>
            </w:pPr>
          </w:p>
        </w:tc>
      </w:tr>
      <w:tr w:rsidR="00490EBC" w:rsidRPr="00CD56AF" w14:paraId="1A49BE76" w14:textId="77777777" w:rsidTr="00F941BE">
        <w:tc>
          <w:tcPr>
            <w:tcW w:w="6030" w:type="dxa"/>
          </w:tcPr>
          <w:p w14:paraId="032DFC3B" w14:textId="16AC701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Foto Online</w:t>
            </w:r>
          </w:p>
        </w:tc>
        <w:tc>
          <w:tcPr>
            <w:tcW w:w="2626" w:type="dxa"/>
          </w:tcPr>
          <w:p w14:paraId="16321484" w14:textId="5B4CD3D5" w:rsidR="00490EBC" w:rsidRPr="00490EBC" w:rsidRDefault="00A950DD" w:rsidP="00F941BE">
            <w:pPr>
              <w:jc w:val="center"/>
              <w:rPr>
                <w:rFonts w:ascii="Verdana" w:hAnsi="Verdana" w:cstheme="minorHAnsi"/>
                <w:sz w:val="18"/>
                <w:szCs w:val="18"/>
              </w:rPr>
            </w:pPr>
            <w:r>
              <w:rPr>
                <w:rFonts w:ascii="Verdana" w:hAnsi="Verdana" w:cstheme="minorHAnsi"/>
                <w:sz w:val="18"/>
                <w:szCs w:val="18"/>
              </w:rPr>
              <w:t>100</w:t>
            </w:r>
          </w:p>
        </w:tc>
      </w:tr>
      <w:tr w:rsidR="00490EBC" w:rsidRPr="00CD56AF" w14:paraId="7A66D28B" w14:textId="77777777" w:rsidTr="00F941BE">
        <w:tc>
          <w:tcPr>
            <w:tcW w:w="6030" w:type="dxa"/>
          </w:tcPr>
          <w:p w14:paraId="1A1C6952"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Foto Individueel</w:t>
            </w:r>
          </w:p>
        </w:tc>
        <w:tc>
          <w:tcPr>
            <w:tcW w:w="2626" w:type="dxa"/>
          </w:tcPr>
          <w:p w14:paraId="4F0127F5" w14:textId="77777777" w:rsidR="00490EBC" w:rsidRPr="00490EBC" w:rsidRDefault="00490EBC" w:rsidP="00F941BE">
            <w:pPr>
              <w:jc w:val="center"/>
              <w:rPr>
                <w:rFonts w:ascii="Verdana" w:hAnsi="Verdana" w:cstheme="minorHAnsi"/>
                <w:sz w:val="18"/>
                <w:szCs w:val="18"/>
              </w:rPr>
            </w:pPr>
            <w:r w:rsidRPr="00490EBC">
              <w:rPr>
                <w:rFonts w:ascii="Verdana" w:hAnsi="Verdana" w:cstheme="minorHAnsi"/>
                <w:sz w:val="18"/>
                <w:szCs w:val="18"/>
              </w:rPr>
              <w:t>100</w:t>
            </w:r>
          </w:p>
        </w:tc>
      </w:tr>
      <w:tr w:rsidR="00490EBC" w:rsidRPr="00CD56AF" w14:paraId="574D7420" w14:textId="77777777" w:rsidTr="00F941BE">
        <w:tc>
          <w:tcPr>
            <w:tcW w:w="6030" w:type="dxa"/>
          </w:tcPr>
          <w:p w14:paraId="55A817F4"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BondsFotowedstrijd</w:t>
            </w:r>
          </w:p>
        </w:tc>
        <w:tc>
          <w:tcPr>
            <w:tcW w:w="2626" w:type="dxa"/>
          </w:tcPr>
          <w:p w14:paraId="2CABD66A" w14:textId="77777777" w:rsidR="00490EBC" w:rsidRPr="00490EBC" w:rsidRDefault="00490EBC" w:rsidP="00F941BE">
            <w:pPr>
              <w:jc w:val="center"/>
              <w:rPr>
                <w:rFonts w:ascii="Verdana" w:hAnsi="Verdana" w:cstheme="minorHAnsi"/>
                <w:sz w:val="18"/>
                <w:szCs w:val="18"/>
              </w:rPr>
            </w:pPr>
            <w:r w:rsidRPr="00490EBC">
              <w:rPr>
                <w:rFonts w:ascii="Verdana" w:hAnsi="Verdana" w:cstheme="minorHAnsi"/>
                <w:sz w:val="18"/>
                <w:szCs w:val="18"/>
              </w:rPr>
              <w:t>100</w:t>
            </w:r>
          </w:p>
        </w:tc>
      </w:tr>
      <w:tr w:rsidR="00490EBC" w:rsidRPr="00CD56AF" w14:paraId="7E9F97D2" w14:textId="77777777" w:rsidTr="00F941BE">
        <w:tc>
          <w:tcPr>
            <w:tcW w:w="6030" w:type="dxa"/>
          </w:tcPr>
          <w:p w14:paraId="5F056DFE" w14:textId="10BB6F3B"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Audio Visueel Online</w:t>
            </w:r>
          </w:p>
        </w:tc>
        <w:tc>
          <w:tcPr>
            <w:tcW w:w="2626" w:type="dxa"/>
          </w:tcPr>
          <w:p w14:paraId="6E599B16" w14:textId="484867EB" w:rsidR="00490EBC" w:rsidRPr="00490EBC" w:rsidRDefault="00490EBC" w:rsidP="00F941BE">
            <w:pPr>
              <w:jc w:val="center"/>
              <w:rPr>
                <w:rFonts w:ascii="Verdana" w:hAnsi="Verdana" w:cstheme="minorHAnsi"/>
                <w:sz w:val="18"/>
                <w:szCs w:val="18"/>
              </w:rPr>
            </w:pPr>
            <w:r>
              <w:rPr>
                <w:rFonts w:ascii="Verdana" w:hAnsi="Verdana" w:cstheme="minorHAnsi"/>
                <w:sz w:val="18"/>
                <w:szCs w:val="18"/>
              </w:rPr>
              <w:t>100</w:t>
            </w:r>
          </w:p>
        </w:tc>
      </w:tr>
      <w:tr w:rsidR="00490EBC" w:rsidRPr="00CD56AF" w14:paraId="70616426" w14:textId="77777777" w:rsidTr="00F941BE">
        <w:tc>
          <w:tcPr>
            <w:tcW w:w="6030" w:type="dxa"/>
          </w:tcPr>
          <w:p w14:paraId="51A12F83" w14:textId="4435E81A"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Jurering Foto Documentair</w:t>
            </w:r>
          </w:p>
        </w:tc>
        <w:tc>
          <w:tcPr>
            <w:tcW w:w="2626" w:type="dxa"/>
          </w:tcPr>
          <w:p w14:paraId="2FA88E21" w14:textId="640998E3" w:rsidR="00490EBC" w:rsidRPr="00490EBC" w:rsidRDefault="00490EBC" w:rsidP="00F941BE">
            <w:pPr>
              <w:jc w:val="center"/>
              <w:rPr>
                <w:rFonts w:ascii="Verdana" w:hAnsi="Verdana" w:cstheme="minorHAnsi"/>
                <w:sz w:val="18"/>
                <w:szCs w:val="18"/>
              </w:rPr>
            </w:pPr>
            <w:r>
              <w:rPr>
                <w:rFonts w:ascii="Verdana" w:hAnsi="Verdana" w:cstheme="minorHAnsi"/>
                <w:sz w:val="18"/>
                <w:szCs w:val="18"/>
              </w:rPr>
              <w:t>100</w:t>
            </w:r>
          </w:p>
        </w:tc>
      </w:tr>
      <w:tr w:rsidR="00490EBC" w:rsidRPr="00CD56AF" w14:paraId="03E32683" w14:textId="77777777" w:rsidTr="00AB2696">
        <w:tc>
          <w:tcPr>
            <w:tcW w:w="6030" w:type="dxa"/>
            <w:shd w:val="clear" w:color="auto" w:fill="auto"/>
          </w:tcPr>
          <w:p w14:paraId="516CE4BD" w14:textId="3BA22B57" w:rsidR="00490EBC" w:rsidRPr="00AB2696" w:rsidRDefault="00490EBC" w:rsidP="00F941BE">
            <w:pPr>
              <w:rPr>
                <w:rFonts w:ascii="Verdana" w:hAnsi="Verdana" w:cstheme="minorHAnsi"/>
                <w:color w:val="FF0000"/>
                <w:sz w:val="18"/>
                <w:szCs w:val="18"/>
              </w:rPr>
            </w:pPr>
            <w:r w:rsidRPr="00490EBC">
              <w:rPr>
                <w:rFonts w:ascii="Verdana" w:hAnsi="Verdana" w:cstheme="minorHAnsi"/>
                <w:sz w:val="18"/>
                <w:szCs w:val="18"/>
              </w:rPr>
              <w:t>Openbare bespreking</w:t>
            </w:r>
          </w:p>
        </w:tc>
        <w:tc>
          <w:tcPr>
            <w:tcW w:w="2626" w:type="dxa"/>
          </w:tcPr>
          <w:p w14:paraId="598FFCD4" w14:textId="77777777" w:rsidR="00490EBC" w:rsidRPr="00490EBC" w:rsidRDefault="00490EBC" w:rsidP="00F941BE">
            <w:pPr>
              <w:jc w:val="center"/>
              <w:rPr>
                <w:rFonts w:ascii="Verdana" w:hAnsi="Verdana" w:cstheme="minorHAnsi"/>
                <w:sz w:val="18"/>
                <w:szCs w:val="18"/>
              </w:rPr>
            </w:pPr>
            <w:r w:rsidRPr="00490EBC">
              <w:rPr>
                <w:rFonts w:ascii="Verdana" w:hAnsi="Verdana" w:cstheme="minorHAnsi"/>
                <w:sz w:val="18"/>
                <w:szCs w:val="18"/>
              </w:rPr>
              <w:t>100</w:t>
            </w:r>
          </w:p>
        </w:tc>
      </w:tr>
      <w:tr w:rsidR="00490EBC" w:rsidRPr="00CD56AF" w14:paraId="45C27C80" w14:textId="77777777" w:rsidTr="00F941BE">
        <w:tc>
          <w:tcPr>
            <w:tcW w:w="6030" w:type="dxa"/>
          </w:tcPr>
          <w:p w14:paraId="33E3954E"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Vergoeding reiskosten</w:t>
            </w:r>
            <w:r w:rsidRPr="00490EBC">
              <w:rPr>
                <w:rFonts w:ascii="Verdana" w:hAnsi="Verdana" w:cstheme="minorHAnsi"/>
                <w:sz w:val="18"/>
                <w:szCs w:val="18"/>
              </w:rPr>
              <w:tab/>
            </w:r>
          </w:p>
          <w:p w14:paraId="3CE3A99A" w14:textId="77777777" w:rsidR="00490EBC" w:rsidRPr="00490EBC" w:rsidRDefault="00490EBC" w:rsidP="00F941BE">
            <w:pPr>
              <w:rPr>
                <w:rFonts w:ascii="Verdana" w:hAnsi="Verdana" w:cstheme="minorHAnsi"/>
                <w:sz w:val="18"/>
                <w:szCs w:val="18"/>
              </w:rPr>
            </w:pPr>
            <w:r w:rsidRPr="00490EBC">
              <w:rPr>
                <w:rFonts w:ascii="Verdana" w:hAnsi="Verdana" w:cstheme="minorHAnsi"/>
                <w:sz w:val="18"/>
                <w:szCs w:val="18"/>
              </w:rPr>
              <w:tab/>
            </w:r>
          </w:p>
        </w:tc>
        <w:tc>
          <w:tcPr>
            <w:tcW w:w="2626" w:type="dxa"/>
          </w:tcPr>
          <w:p w14:paraId="5881F3C2" w14:textId="77777777" w:rsidR="00490EBC" w:rsidRDefault="00490EBC" w:rsidP="00F941BE">
            <w:pPr>
              <w:jc w:val="center"/>
              <w:rPr>
                <w:rFonts w:ascii="Verdana" w:hAnsi="Verdana" w:cstheme="minorHAnsi"/>
                <w:sz w:val="18"/>
                <w:szCs w:val="18"/>
              </w:rPr>
            </w:pPr>
            <w:r w:rsidRPr="00490EBC">
              <w:rPr>
                <w:rFonts w:ascii="Verdana" w:hAnsi="Verdana" w:cstheme="minorHAnsi"/>
                <w:sz w:val="18"/>
                <w:szCs w:val="18"/>
              </w:rPr>
              <w:t xml:space="preserve">0,19/km </w:t>
            </w:r>
            <w:r w:rsidRPr="00490EBC">
              <w:rPr>
                <w:rFonts w:ascii="Verdana" w:hAnsi="Verdana" w:cstheme="minorHAnsi"/>
                <w:bCs/>
                <w:sz w:val="18"/>
                <w:szCs w:val="18"/>
              </w:rPr>
              <w:t xml:space="preserve">of </w:t>
            </w:r>
            <w:r w:rsidRPr="00490EBC">
              <w:rPr>
                <w:rFonts w:ascii="Verdana" w:hAnsi="Verdana" w:cstheme="minorHAnsi"/>
                <w:sz w:val="18"/>
                <w:szCs w:val="18"/>
              </w:rPr>
              <w:t>openbaar vervoer 2</w:t>
            </w:r>
            <w:r w:rsidRPr="00490EBC">
              <w:rPr>
                <w:rFonts w:ascii="Verdana" w:hAnsi="Verdana" w:cstheme="minorHAnsi"/>
                <w:sz w:val="18"/>
                <w:szCs w:val="18"/>
                <w:vertAlign w:val="superscript"/>
              </w:rPr>
              <w:t>e</w:t>
            </w:r>
            <w:r w:rsidRPr="00490EBC">
              <w:rPr>
                <w:rFonts w:ascii="Verdana" w:hAnsi="Verdana" w:cstheme="minorHAnsi"/>
                <w:sz w:val="18"/>
                <w:szCs w:val="18"/>
              </w:rPr>
              <w:t xml:space="preserve"> klas</w:t>
            </w:r>
          </w:p>
          <w:p w14:paraId="04EE51BD" w14:textId="09C15260" w:rsidR="00DF5296" w:rsidRPr="00490EBC" w:rsidRDefault="00DF5296" w:rsidP="00F941BE">
            <w:pPr>
              <w:jc w:val="center"/>
              <w:rPr>
                <w:rFonts w:ascii="Verdana" w:hAnsi="Verdana" w:cstheme="minorHAnsi"/>
                <w:sz w:val="18"/>
                <w:szCs w:val="18"/>
              </w:rPr>
            </w:pPr>
          </w:p>
        </w:tc>
      </w:tr>
      <w:tr w:rsidR="00490EBC" w:rsidRPr="00CD56AF" w14:paraId="19007EB1" w14:textId="77777777" w:rsidTr="00F941BE">
        <w:tc>
          <w:tcPr>
            <w:tcW w:w="8656" w:type="dxa"/>
            <w:gridSpan w:val="2"/>
          </w:tcPr>
          <w:p w14:paraId="6CD34738" w14:textId="77777777" w:rsidR="00490EBC" w:rsidRDefault="00490EBC" w:rsidP="00F941BE">
            <w:pPr>
              <w:rPr>
                <w:rFonts w:ascii="Verdana" w:hAnsi="Verdana" w:cstheme="minorHAnsi"/>
                <w:sz w:val="18"/>
                <w:szCs w:val="18"/>
              </w:rPr>
            </w:pPr>
            <w:r w:rsidRPr="00490EBC">
              <w:rPr>
                <w:rFonts w:ascii="Verdana" w:hAnsi="Verdana" w:cstheme="minorHAnsi"/>
                <w:sz w:val="18"/>
                <w:szCs w:val="18"/>
              </w:rPr>
              <w:t xml:space="preserve">Juryleden dienen hun declaraties in bij de relevante taakgroep die de declaraties na fiattering kunnen indienen bij </w:t>
            </w:r>
            <w:hyperlink r:id="rId22" w:history="1">
              <w:r w:rsidRPr="00490EBC">
                <w:rPr>
                  <w:rStyle w:val="Hyperlink"/>
                  <w:rFonts w:ascii="Verdana" w:hAnsi="Verdana" w:cstheme="minorHAnsi"/>
                  <w:sz w:val="18"/>
                  <w:szCs w:val="18"/>
                </w:rPr>
                <w:t>penningmeester@fotobond.nl</w:t>
              </w:r>
            </w:hyperlink>
            <w:r w:rsidRPr="00490EBC">
              <w:rPr>
                <w:rFonts w:ascii="Verdana" w:hAnsi="Verdana" w:cstheme="minorHAnsi"/>
                <w:sz w:val="18"/>
                <w:szCs w:val="18"/>
              </w:rPr>
              <w:t>.</w:t>
            </w:r>
          </w:p>
          <w:p w14:paraId="512F2738" w14:textId="0C712CE0" w:rsidR="00DF5296" w:rsidRPr="00490EBC" w:rsidRDefault="00DF5296" w:rsidP="00F941BE">
            <w:pPr>
              <w:rPr>
                <w:rFonts w:ascii="Verdana" w:hAnsi="Verdana" w:cstheme="minorHAnsi"/>
                <w:sz w:val="18"/>
                <w:szCs w:val="18"/>
              </w:rPr>
            </w:pPr>
          </w:p>
        </w:tc>
      </w:tr>
      <w:tr w:rsidR="00891B1F" w:rsidRPr="00CD56AF" w14:paraId="5B4F9C98" w14:textId="77777777" w:rsidTr="00F941BE">
        <w:tc>
          <w:tcPr>
            <w:tcW w:w="8656" w:type="dxa"/>
            <w:gridSpan w:val="2"/>
          </w:tcPr>
          <w:p w14:paraId="0A96EEB0" w14:textId="6DA643F3" w:rsidR="00891B1F" w:rsidRPr="00490EBC" w:rsidRDefault="00891B1F" w:rsidP="00F941BE">
            <w:pPr>
              <w:rPr>
                <w:rFonts w:ascii="Verdana" w:hAnsi="Verdana" w:cstheme="minorHAnsi"/>
                <w:sz w:val="18"/>
                <w:szCs w:val="18"/>
              </w:rPr>
            </w:pPr>
            <w:r w:rsidRPr="00891B1F">
              <w:rPr>
                <w:rFonts w:ascii="Verdana" w:hAnsi="Verdana" w:cstheme="minorHAnsi"/>
                <w:sz w:val="18"/>
                <w:szCs w:val="18"/>
              </w:rPr>
              <w:t>De vergoeding vervalt wanneer de declaratie wordt ingediend na 31 januari van het volgende jaar.</w:t>
            </w:r>
          </w:p>
        </w:tc>
      </w:tr>
    </w:tbl>
    <w:p w14:paraId="7C4C0C63" w14:textId="77777777" w:rsidR="00AB2696" w:rsidRDefault="00AB2696" w:rsidP="00095082">
      <w:pPr>
        <w:tabs>
          <w:tab w:val="left" w:pos="7200"/>
        </w:tabs>
        <w:rPr>
          <w:rFonts w:cstheme="minorHAnsi"/>
          <w:b/>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30"/>
        <w:gridCol w:w="2626"/>
      </w:tblGrid>
      <w:tr w:rsidR="00A40754" w:rsidRPr="00F51A9D" w14:paraId="015F2168" w14:textId="77777777" w:rsidTr="00095082">
        <w:tc>
          <w:tcPr>
            <w:tcW w:w="8656" w:type="dxa"/>
            <w:gridSpan w:val="2"/>
          </w:tcPr>
          <w:p w14:paraId="38F7768F" w14:textId="3536FF99" w:rsidR="00A40754" w:rsidRPr="006045ED" w:rsidRDefault="001B220F" w:rsidP="00095082">
            <w:pPr>
              <w:rPr>
                <w:rFonts w:ascii="Verdana" w:hAnsi="Verdana" w:cstheme="minorHAnsi"/>
                <w:b/>
                <w:sz w:val="18"/>
                <w:szCs w:val="18"/>
              </w:rPr>
            </w:pPr>
            <w:bookmarkStart w:id="17" w:name="_Hlk7377599"/>
            <w:r>
              <w:rPr>
                <w:rFonts w:ascii="Verdana" w:hAnsi="Verdana" w:cstheme="minorHAnsi"/>
                <w:b/>
                <w:sz w:val="18"/>
                <w:szCs w:val="18"/>
              </w:rPr>
              <w:t>Adviesvergoedingen b</w:t>
            </w:r>
            <w:r w:rsidR="00A40754" w:rsidRPr="006045ED">
              <w:rPr>
                <w:rFonts w:ascii="Verdana" w:hAnsi="Verdana" w:cstheme="minorHAnsi"/>
                <w:b/>
                <w:sz w:val="18"/>
                <w:szCs w:val="18"/>
              </w:rPr>
              <w:t>ondsmentoren en bondssprekers</w:t>
            </w:r>
          </w:p>
          <w:p w14:paraId="088C171B" w14:textId="77777777" w:rsidR="00117546" w:rsidRPr="006045ED" w:rsidRDefault="00117546" w:rsidP="00095082">
            <w:pPr>
              <w:rPr>
                <w:rFonts w:ascii="Verdana" w:hAnsi="Verdana" w:cstheme="minorHAnsi"/>
                <w:b/>
                <w:sz w:val="18"/>
                <w:szCs w:val="18"/>
              </w:rPr>
            </w:pPr>
          </w:p>
        </w:tc>
      </w:tr>
      <w:tr w:rsidR="00CA4EAF" w:rsidRPr="00CD56AF" w14:paraId="790E95C0" w14:textId="77777777" w:rsidTr="004005C9">
        <w:tc>
          <w:tcPr>
            <w:tcW w:w="6030" w:type="dxa"/>
          </w:tcPr>
          <w:p w14:paraId="009A92D3" w14:textId="77777777" w:rsidR="00CA4EAF" w:rsidRDefault="00CA4EAF" w:rsidP="00095082">
            <w:pPr>
              <w:rPr>
                <w:rFonts w:ascii="Verdana" w:hAnsi="Verdana" w:cstheme="minorHAnsi"/>
                <w:sz w:val="18"/>
                <w:szCs w:val="18"/>
              </w:rPr>
            </w:pPr>
            <w:r w:rsidRPr="00CD56AF">
              <w:rPr>
                <w:rFonts w:ascii="Verdana" w:hAnsi="Verdana" w:cstheme="minorHAnsi"/>
                <w:sz w:val="18"/>
                <w:szCs w:val="18"/>
              </w:rPr>
              <w:t>Per: lezing / bespreking / bijeenkomst</w:t>
            </w:r>
          </w:p>
          <w:p w14:paraId="399147E8" w14:textId="006011E1" w:rsidR="00DF5296" w:rsidRPr="00CD56AF" w:rsidRDefault="00DF5296" w:rsidP="00095082">
            <w:pPr>
              <w:rPr>
                <w:rFonts w:ascii="Verdana" w:hAnsi="Verdana" w:cstheme="minorHAnsi"/>
                <w:sz w:val="18"/>
                <w:szCs w:val="18"/>
              </w:rPr>
            </w:pPr>
          </w:p>
        </w:tc>
        <w:tc>
          <w:tcPr>
            <w:tcW w:w="2626" w:type="dxa"/>
          </w:tcPr>
          <w:p w14:paraId="158060CF" w14:textId="77777777" w:rsidR="00CA4EAF" w:rsidRPr="00CD56AF" w:rsidRDefault="00CA4EAF" w:rsidP="00095082">
            <w:pPr>
              <w:jc w:val="center"/>
              <w:rPr>
                <w:rFonts w:ascii="Verdana" w:hAnsi="Verdana" w:cstheme="minorHAnsi"/>
                <w:sz w:val="18"/>
                <w:szCs w:val="18"/>
              </w:rPr>
            </w:pPr>
            <w:r w:rsidRPr="00CD56AF">
              <w:rPr>
                <w:rFonts w:ascii="Verdana" w:hAnsi="Verdana" w:cstheme="minorHAnsi"/>
                <w:sz w:val="18"/>
                <w:szCs w:val="18"/>
              </w:rPr>
              <w:t>100</w:t>
            </w:r>
          </w:p>
        </w:tc>
      </w:tr>
      <w:tr w:rsidR="00CA4EAF" w:rsidRPr="00CD56AF" w14:paraId="0CB706F2" w14:textId="77777777" w:rsidTr="004005C9">
        <w:tc>
          <w:tcPr>
            <w:tcW w:w="6030" w:type="dxa"/>
          </w:tcPr>
          <w:p w14:paraId="3F93DB90" w14:textId="77777777" w:rsidR="00CA4EAF" w:rsidRPr="00CD56AF" w:rsidRDefault="00CA4EAF" w:rsidP="00095082">
            <w:pPr>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r w:rsidRPr="00CD56AF">
              <w:rPr>
                <w:rFonts w:ascii="Verdana" w:hAnsi="Verdana" w:cstheme="minorHAnsi"/>
                <w:sz w:val="18"/>
                <w:szCs w:val="18"/>
              </w:rPr>
              <w:tab/>
            </w:r>
          </w:p>
        </w:tc>
        <w:tc>
          <w:tcPr>
            <w:tcW w:w="2626" w:type="dxa"/>
          </w:tcPr>
          <w:p w14:paraId="11D1F14E" w14:textId="77777777" w:rsidR="00CA4EAF" w:rsidRDefault="00CA4EAF" w:rsidP="00095082">
            <w:pPr>
              <w:jc w:val="center"/>
              <w:rPr>
                <w:rFonts w:ascii="Verdana" w:hAnsi="Verdana" w:cstheme="minorHAnsi"/>
                <w:sz w:val="18"/>
                <w:szCs w:val="18"/>
              </w:rPr>
            </w:pPr>
            <w:r w:rsidRPr="00CD56AF">
              <w:rPr>
                <w:rFonts w:ascii="Verdana" w:hAnsi="Verdana" w:cstheme="minorHAnsi"/>
                <w:sz w:val="18"/>
                <w:szCs w:val="18"/>
              </w:rPr>
              <w:t>0,</w:t>
            </w:r>
            <w:r w:rsidR="00CA3A70" w:rsidRPr="00CD56AF">
              <w:rPr>
                <w:rFonts w:ascii="Verdana" w:hAnsi="Verdana" w:cstheme="minorHAnsi"/>
                <w:sz w:val="18"/>
                <w:szCs w:val="18"/>
              </w:rPr>
              <w:t>19</w:t>
            </w:r>
            <w:r w:rsidRPr="00CD56AF">
              <w:rPr>
                <w:rFonts w:ascii="Verdana" w:hAnsi="Verdana" w:cstheme="minorHAnsi"/>
                <w:sz w:val="18"/>
                <w:szCs w:val="18"/>
              </w:rPr>
              <w:t xml:space="preserve">/km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p w14:paraId="265B040C" w14:textId="44FF50F7" w:rsidR="00DF5296" w:rsidRPr="00CD56AF" w:rsidRDefault="00DF5296" w:rsidP="00095082">
            <w:pPr>
              <w:jc w:val="center"/>
              <w:rPr>
                <w:rFonts w:ascii="Verdana" w:hAnsi="Verdana" w:cstheme="minorHAnsi"/>
                <w:sz w:val="18"/>
                <w:szCs w:val="18"/>
              </w:rPr>
            </w:pPr>
          </w:p>
        </w:tc>
      </w:tr>
      <w:tr w:rsidR="004005C9" w:rsidRPr="00CD56AF" w14:paraId="564C7804" w14:textId="77777777" w:rsidTr="00ED760F">
        <w:tc>
          <w:tcPr>
            <w:tcW w:w="8656" w:type="dxa"/>
            <w:gridSpan w:val="2"/>
          </w:tcPr>
          <w:p w14:paraId="6492296F" w14:textId="77777777" w:rsidR="004005C9" w:rsidRPr="00CD56AF" w:rsidRDefault="004005C9" w:rsidP="004005C9">
            <w:pPr>
              <w:rPr>
                <w:rFonts w:ascii="Verdana" w:hAnsi="Verdana" w:cstheme="minorHAnsi"/>
                <w:sz w:val="18"/>
                <w:szCs w:val="18"/>
              </w:rPr>
            </w:pPr>
            <w:r w:rsidRPr="00CD56AF">
              <w:rPr>
                <w:rFonts w:ascii="Verdana" w:hAnsi="Verdana" w:cstheme="minorHAnsi"/>
                <w:sz w:val="18"/>
                <w:szCs w:val="18"/>
              </w:rPr>
              <w:t>Mentoren en sprekers dienen hun declaraties in bij de club, afdeling of groep die om de werkzaamheden heeft gevraagd.</w:t>
            </w:r>
          </w:p>
        </w:tc>
      </w:tr>
      <w:bookmarkEnd w:id="17"/>
    </w:tbl>
    <w:p w14:paraId="4EA5127C" w14:textId="77777777" w:rsidR="007A5FEA" w:rsidRPr="00CD56AF" w:rsidRDefault="007A5FEA" w:rsidP="00095082">
      <w:pPr>
        <w:pStyle w:val="Lijstalinea"/>
        <w:ind w:left="0"/>
        <w:rPr>
          <w:rFonts w:ascii="Verdana" w:hAnsi="Verdana" w:cstheme="minorHAnsi"/>
          <w:sz w:val="18"/>
          <w:szCs w:val="18"/>
        </w:rPr>
      </w:pPr>
    </w:p>
    <w:p w14:paraId="2DC30181" w14:textId="59CEE007" w:rsidR="00CA4EAF" w:rsidRPr="00CD56AF" w:rsidRDefault="00D930A7" w:rsidP="00095082">
      <w:pPr>
        <w:pStyle w:val="Lijstalinea"/>
        <w:ind w:left="0"/>
        <w:rPr>
          <w:rFonts w:ascii="Verdana" w:hAnsi="Verdana" w:cstheme="minorHAnsi"/>
          <w:sz w:val="18"/>
          <w:szCs w:val="18"/>
        </w:rPr>
      </w:pPr>
      <w:r>
        <w:rPr>
          <w:rFonts w:ascii="Verdana" w:hAnsi="Verdana" w:cstheme="minorHAnsi"/>
          <w:sz w:val="18"/>
          <w:szCs w:val="18"/>
        </w:rPr>
        <w:t>H</w:t>
      </w:r>
      <w:r w:rsidR="00CA4EAF" w:rsidRPr="00CD56AF">
        <w:rPr>
          <w:rFonts w:ascii="Verdana" w:hAnsi="Verdana" w:cstheme="minorHAnsi"/>
          <w:sz w:val="18"/>
          <w:szCs w:val="18"/>
        </w:rPr>
        <w:t>et betref</w:t>
      </w:r>
      <w:r>
        <w:rPr>
          <w:rFonts w:ascii="Verdana" w:hAnsi="Verdana" w:cstheme="minorHAnsi"/>
          <w:sz w:val="18"/>
          <w:szCs w:val="18"/>
        </w:rPr>
        <w:t>t</w:t>
      </w:r>
      <w:r w:rsidR="00CA4EAF" w:rsidRPr="00CD56AF">
        <w:rPr>
          <w:rFonts w:ascii="Verdana" w:hAnsi="Verdana" w:cstheme="minorHAnsi"/>
          <w:sz w:val="18"/>
          <w:szCs w:val="18"/>
        </w:rPr>
        <w:t xml:space="preserve"> vergoedingen per activiteit en niet per dagdeel.</w:t>
      </w:r>
    </w:p>
    <w:p w14:paraId="2D1D7F44" w14:textId="60BCD1F3" w:rsidR="00CA4EAF" w:rsidRDefault="00CA4EAF" w:rsidP="00CA4EAF">
      <w:pPr>
        <w:pStyle w:val="Lijstalinea"/>
        <w:ind w:left="360"/>
        <w:rPr>
          <w:rFonts w:ascii="Verdana" w:hAnsi="Verdana" w:cstheme="minorHAnsi"/>
          <w:sz w:val="18"/>
          <w:szCs w:val="18"/>
        </w:rPr>
      </w:pPr>
    </w:p>
    <w:p w14:paraId="46CF5023" w14:textId="77777777" w:rsidR="00BB2D45" w:rsidRPr="00CD56AF" w:rsidRDefault="00BB2D45" w:rsidP="00CA4EAF">
      <w:pPr>
        <w:pStyle w:val="Lijstalinea"/>
        <w:ind w:left="360"/>
        <w:rPr>
          <w:rFonts w:ascii="Verdana" w:hAnsi="Verdana" w:cstheme="minorHAnsi"/>
          <w:sz w:val="18"/>
          <w:szCs w:val="18"/>
        </w:rPr>
      </w:pPr>
    </w:p>
    <w:p w14:paraId="4FCE775A" w14:textId="6D4E348B" w:rsidR="00CA4EAF" w:rsidRPr="00CD56AF" w:rsidRDefault="00434E39" w:rsidP="00CF55EF">
      <w:pPr>
        <w:pStyle w:val="Kop2"/>
      </w:pPr>
      <w:bookmarkStart w:id="18" w:name="_Toc92969957"/>
      <w:r w:rsidRPr="00CD56AF">
        <w:t>Vergoedingen Bondsbestuur</w:t>
      </w:r>
      <w:r w:rsidR="007063DB">
        <w:t xml:space="preserve">, </w:t>
      </w:r>
      <w:r w:rsidR="00CA3A70" w:rsidRPr="00CD56AF">
        <w:t xml:space="preserve"> Dagelijks Bestuur</w:t>
      </w:r>
      <w:r w:rsidR="006F4386">
        <w:t xml:space="preserve">, </w:t>
      </w:r>
      <w:r w:rsidR="007063DB">
        <w:t>Taakgroepen</w:t>
      </w:r>
      <w:r w:rsidR="006F4386">
        <w:t xml:space="preserve"> en commissie</w:t>
      </w:r>
      <w:r w:rsidR="008C500B">
        <w:t>s</w:t>
      </w:r>
      <w:bookmarkEnd w:id="18"/>
    </w:p>
    <w:p w14:paraId="3EC59475" w14:textId="77777777" w:rsidR="00434E39" w:rsidRPr="00CD56AF" w:rsidRDefault="00434E39" w:rsidP="00434E39">
      <w:pPr>
        <w:pStyle w:val="Lijstalinea"/>
        <w:ind w:left="360"/>
        <w:rPr>
          <w:rFonts w:ascii="Verdana" w:hAnsi="Verdana" w:cstheme="minorHAnsi"/>
          <w:b/>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120"/>
        <w:gridCol w:w="2536"/>
      </w:tblGrid>
      <w:tr w:rsidR="00CA3A70" w:rsidRPr="00F51A9D" w14:paraId="4A47532F" w14:textId="77777777" w:rsidTr="00CA3A70">
        <w:tc>
          <w:tcPr>
            <w:tcW w:w="8656" w:type="dxa"/>
            <w:gridSpan w:val="2"/>
          </w:tcPr>
          <w:p w14:paraId="3CDD2166" w14:textId="77777777" w:rsidR="00CA3A70" w:rsidRPr="006045ED" w:rsidRDefault="00CA3A70" w:rsidP="00CA3A70">
            <w:pPr>
              <w:rPr>
                <w:rFonts w:ascii="Verdana" w:hAnsi="Verdana" w:cstheme="minorHAnsi"/>
                <w:b/>
                <w:sz w:val="18"/>
                <w:szCs w:val="18"/>
              </w:rPr>
            </w:pPr>
            <w:bookmarkStart w:id="19" w:name="_Hlk21792315"/>
            <w:r w:rsidRPr="006045ED">
              <w:rPr>
                <w:rFonts w:ascii="Verdana" w:hAnsi="Verdana" w:cstheme="minorHAnsi"/>
                <w:b/>
                <w:sz w:val="18"/>
                <w:szCs w:val="18"/>
              </w:rPr>
              <w:t>Bondsbestuur</w:t>
            </w:r>
          </w:p>
          <w:p w14:paraId="0A57182E" w14:textId="77777777" w:rsidR="00CA3A70" w:rsidRPr="006045ED" w:rsidRDefault="00CA3A70" w:rsidP="00CA3A70">
            <w:pPr>
              <w:rPr>
                <w:rFonts w:ascii="Verdana" w:hAnsi="Verdana" w:cstheme="minorHAnsi"/>
                <w:b/>
                <w:sz w:val="18"/>
                <w:szCs w:val="18"/>
              </w:rPr>
            </w:pPr>
          </w:p>
        </w:tc>
      </w:tr>
      <w:tr w:rsidR="00CA3A70" w:rsidRPr="00CD56AF" w14:paraId="5BB3D4A6" w14:textId="77777777" w:rsidTr="004005C9">
        <w:tc>
          <w:tcPr>
            <w:tcW w:w="6120" w:type="dxa"/>
          </w:tcPr>
          <w:p w14:paraId="650E1BD1" w14:textId="77777777" w:rsidR="009B10AB" w:rsidRDefault="00CA3A70" w:rsidP="00CA3A70">
            <w:pPr>
              <w:rPr>
                <w:rFonts w:ascii="Verdana" w:hAnsi="Verdana" w:cstheme="minorHAnsi"/>
                <w:sz w:val="18"/>
                <w:szCs w:val="18"/>
              </w:rPr>
            </w:pPr>
            <w:r w:rsidRPr="00CD56AF">
              <w:rPr>
                <w:rFonts w:ascii="Verdana" w:hAnsi="Verdana" w:cstheme="minorHAnsi"/>
                <w:sz w:val="18"/>
                <w:szCs w:val="18"/>
              </w:rPr>
              <w:t>Vergoeding reiskosten voor deelname aan de vergaderingen van het Bondsbestuur</w:t>
            </w:r>
          </w:p>
          <w:p w14:paraId="2D4F0DF0" w14:textId="46812FA8" w:rsidR="00CA3A70" w:rsidRPr="00CD56AF" w:rsidRDefault="00CA3A70" w:rsidP="00CA3A70">
            <w:pPr>
              <w:rPr>
                <w:rFonts w:ascii="Verdana" w:hAnsi="Verdana" w:cstheme="minorHAnsi"/>
                <w:sz w:val="18"/>
                <w:szCs w:val="18"/>
              </w:rPr>
            </w:pPr>
            <w:r w:rsidRPr="00CD56AF">
              <w:rPr>
                <w:rFonts w:ascii="Verdana" w:hAnsi="Verdana" w:cstheme="minorHAnsi"/>
                <w:sz w:val="18"/>
                <w:szCs w:val="18"/>
              </w:rPr>
              <w:tab/>
            </w:r>
          </w:p>
        </w:tc>
        <w:tc>
          <w:tcPr>
            <w:tcW w:w="2536" w:type="dxa"/>
          </w:tcPr>
          <w:p w14:paraId="4CD67E30" w14:textId="0743C0B6" w:rsidR="00CA3A70" w:rsidRPr="00CD56AF" w:rsidRDefault="00CA3A70" w:rsidP="00CA3A70">
            <w:pPr>
              <w:jc w:val="center"/>
              <w:rPr>
                <w:rFonts w:ascii="Verdana" w:hAnsi="Verdana" w:cstheme="minorHAnsi"/>
                <w:sz w:val="18"/>
                <w:szCs w:val="18"/>
              </w:rPr>
            </w:pPr>
            <w:r w:rsidRPr="00CD56AF">
              <w:rPr>
                <w:rFonts w:ascii="Verdana" w:hAnsi="Verdana" w:cstheme="minorHAnsi"/>
                <w:sz w:val="18"/>
                <w:szCs w:val="18"/>
              </w:rPr>
              <w:t xml:space="preserve">0,19/km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tc>
      </w:tr>
      <w:tr w:rsidR="004005C9" w:rsidRPr="00CD56AF" w14:paraId="00DEE5B4" w14:textId="77777777" w:rsidTr="00ED760F">
        <w:tc>
          <w:tcPr>
            <w:tcW w:w="8656" w:type="dxa"/>
            <w:gridSpan w:val="2"/>
          </w:tcPr>
          <w:p w14:paraId="7288411E" w14:textId="7CEE3678" w:rsidR="004005C9" w:rsidRDefault="005C3E88" w:rsidP="00AB2696">
            <w:pPr>
              <w:pStyle w:val="Lijstalinea"/>
              <w:ind w:left="0"/>
              <w:rPr>
                <w:rFonts w:ascii="Verdana" w:hAnsi="Verdana" w:cstheme="minorHAnsi"/>
                <w:sz w:val="18"/>
                <w:szCs w:val="18"/>
              </w:rPr>
            </w:pPr>
            <w:r w:rsidRPr="005C3E88">
              <w:rPr>
                <w:rFonts w:ascii="Verdana" w:hAnsi="Verdana" w:cstheme="minorHAnsi"/>
                <w:sz w:val="18"/>
                <w:szCs w:val="18"/>
              </w:rPr>
              <w:lastRenderedPageBreak/>
              <w:t xml:space="preserve">Leden van het </w:t>
            </w:r>
            <w:r w:rsidR="00956741">
              <w:rPr>
                <w:rFonts w:ascii="Verdana" w:hAnsi="Verdana" w:cstheme="minorHAnsi"/>
                <w:sz w:val="18"/>
                <w:szCs w:val="18"/>
              </w:rPr>
              <w:t xml:space="preserve">Bondsbestuur </w:t>
            </w:r>
            <w:r w:rsidRPr="005C3E88">
              <w:rPr>
                <w:rFonts w:ascii="Verdana" w:hAnsi="Verdana" w:cstheme="minorHAnsi"/>
                <w:sz w:val="18"/>
                <w:szCs w:val="18"/>
              </w:rPr>
              <w:t xml:space="preserve">dienen hun declaraties </w:t>
            </w:r>
            <w:r w:rsidR="00891B1F">
              <w:rPr>
                <w:rFonts w:ascii="Verdana" w:hAnsi="Verdana" w:cstheme="minorHAnsi"/>
                <w:sz w:val="18"/>
                <w:szCs w:val="18"/>
              </w:rPr>
              <w:t xml:space="preserve">voor deze </w:t>
            </w:r>
            <w:r w:rsidR="00891B1F" w:rsidRPr="00283E4B">
              <w:rPr>
                <w:rFonts w:ascii="Verdana" w:hAnsi="Verdana" w:cstheme="minorHAnsi"/>
                <w:color w:val="000000" w:themeColor="text1"/>
                <w:sz w:val="18"/>
                <w:szCs w:val="18"/>
              </w:rPr>
              <w:t>kosten</w:t>
            </w:r>
            <w:ins w:id="20" w:author="Andre Legerman" w:date="2021-11-06T14:25:00Z">
              <w:r w:rsidR="004C0EE9">
                <w:rPr>
                  <w:rFonts w:ascii="Verdana" w:hAnsi="Verdana" w:cstheme="minorHAnsi"/>
                  <w:color w:val="000000" w:themeColor="text1"/>
                  <w:sz w:val="18"/>
                  <w:szCs w:val="18"/>
                </w:rPr>
                <w:t xml:space="preserve"> </w:t>
              </w:r>
            </w:ins>
            <w:r w:rsidR="003F0D69" w:rsidRPr="004C0EE9">
              <w:rPr>
                <w:rFonts w:ascii="Verdana" w:hAnsi="Verdana" w:cstheme="minorHAnsi"/>
                <w:color w:val="000000" w:themeColor="text1"/>
                <w:sz w:val="18"/>
                <w:szCs w:val="18"/>
              </w:rPr>
              <w:t>maandelijks</w:t>
            </w:r>
            <w:r w:rsidR="003F0D69" w:rsidRPr="004C0EE9">
              <w:rPr>
                <w:rFonts w:ascii="Verdana" w:hAnsi="Verdana" w:cstheme="minorHAnsi"/>
                <w:b/>
                <w:bCs/>
                <w:color w:val="FF0000"/>
                <w:sz w:val="18"/>
                <w:szCs w:val="18"/>
              </w:rPr>
              <w:t xml:space="preserve"> </w:t>
            </w:r>
            <w:r w:rsidR="00956741">
              <w:rPr>
                <w:rFonts w:ascii="Verdana" w:hAnsi="Verdana" w:cstheme="minorHAnsi"/>
                <w:sz w:val="18"/>
                <w:szCs w:val="18"/>
              </w:rPr>
              <w:t xml:space="preserve">in </w:t>
            </w:r>
            <w:r w:rsidRPr="005C3E88">
              <w:rPr>
                <w:rFonts w:ascii="Verdana" w:hAnsi="Verdana" w:cstheme="minorHAnsi"/>
                <w:sz w:val="18"/>
                <w:szCs w:val="18"/>
              </w:rPr>
              <w:t xml:space="preserve">bij </w:t>
            </w:r>
            <w:r w:rsidR="00956741">
              <w:rPr>
                <w:rFonts w:ascii="Verdana" w:hAnsi="Verdana" w:cstheme="minorHAnsi"/>
                <w:sz w:val="18"/>
                <w:szCs w:val="18"/>
              </w:rPr>
              <w:t xml:space="preserve"> </w:t>
            </w:r>
            <w:hyperlink r:id="rId23" w:history="1">
              <w:r w:rsidR="009B10AB" w:rsidRPr="00453534">
                <w:rPr>
                  <w:rStyle w:val="Hyperlink"/>
                  <w:rFonts w:ascii="Verdana" w:hAnsi="Verdana" w:cstheme="minorHAnsi"/>
                  <w:sz w:val="18"/>
                  <w:szCs w:val="18"/>
                </w:rPr>
                <w:t>penningmeester@fotobond.nl</w:t>
              </w:r>
            </w:hyperlink>
            <w:r w:rsidRPr="005C3E88">
              <w:rPr>
                <w:rFonts w:ascii="Verdana" w:hAnsi="Verdana" w:cstheme="minorHAnsi"/>
                <w:sz w:val="18"/>
                <w:szCs w:val="18"/>
              </w:rPr>
              <w:t>.</w:t>
            </w:r>
            <w:r w:rsidR="00956741" w:rsidDel="00956741">
              <w:rPr>
                <w:rFonts w:ascii="Verdana" w:hAnsi="Verdana" w:cstheme="minorHAnsi"/>
                <w:sz w:val="18"/>
                <w:szCs w:val="18"/>
              </w:rPr>
              <w:t xml:space="preserve"> </w:t>
            </w:r>
          </w:p>
          <w:p w14:paraId="1CF1BCA6" w14:textId="694E0E52" w:rsidR="009B10AB" w:rsidRPr="00CD56AF" w:rsidRDefault="009B10AB" w:rsidP="00AB2696">
            <w:pPr>
              <w:pStyle w:val="Lijstalinea"/>
              <w:ind w:left="0"/>
              <w:rPr>
                <w:rFonts w:ascii="Verdana" w:hAnsi="Verdana" w:cstheme="minorHAnsi"/>
                <w:sz w:val="18"/>
                <w:szCs w:val="18"/>
              </w:rPr>
            </w:pPr>
          </w:p>
        </w:tc>
      </w:tr>
      <w:tr w:rsidR="00956741" w:rsidRPr="00CD56AF" w14:paraId="63212E12" w14:textId="77777777" w:rsidTr="00ED760F">
        <w:tc>
          <w:tcPr>
            <w:tcW w:w="8656" w:type="dxa"/>
            <w:gridSpan w:val="2"/>
          </w:tcPr>
          <w:p w14:paraId="528F6BA3" w14:textId="00655609" w:rsidR="00956741" w:rsidRPr="005C3E88" w:rsidRDefault="00956741" w:rsidP="00AB2696">
            <w:pPr>
              <w:pStyle w:val="Lijstalinea"/>
              <w:ind w:left="0"/>
              <w:rPr>
                <w:rFonts w:ascii="Verdana" w:hAnsi="Verdana" w:cstheme="minorHAnsi"/>
                <w:sz w:val="18"/>
                <w:szCs w:val="18"/>
              </w:rPr>
            </w:pPr>
            <w:r>
              <w:rPr>
                <w:rFonts w:ascii="Verdana" w:hAnsi="Verdana" w:cstheme="minorHAnsi"/>
                <w:sz w:val="18"/>
                <w:szCs w:val="18"/>
              </w:rPr>
              <w:t>De vergoeding vervalt wanneer de declaratie wordt ingediend na 31 januari van het volgende jaar.</w:t>
            </w:r>
          </w:p>
        </w:tc>
      </w:tr>
      <w:bookmarkEnd w:id="19"/>
    </w:tbl>
    <w:p w14:paraId="021EE31E" w14:textId="70755750" w:rsidR="00434E39" w:rsidRDefault="00434E39" w:rsidP="00434E39">
      <w:pPr>
        <w:pStyle w:val="Lijstalinea"/>
        <w:ind w:left="360"/>
        <w:rPr>
          <w:rFonts w:cstheme="minorHAnsi"/>
          <w:b/>
        </w:rPr>
      </w:pPr>
    </w:p>
    <w:p w14:paraId="60A3920B" w14:textId="7E26A51B" w:rsidR="00D930A7" w:rsidRDefault="00D930A7" w:rsidP="00434E39">
      <w:pPr>
        <w:pStyle w:val="Lijstalinea"/>
        <w:ind w:left="360"/>
        <w:rPr>
          <w:rFonts w:cstheme="minorHAnsi"/>
          <w:b/>
        </w:rPr>
      </w:pPr>
    </w:p>
    <w:p w14:paraId="2B98F957" w14:textId="26A25440" w:rsidR="00D930A7" w:rsidRDefault="00D930A7" w:rsidP="00434E39">
      <w:pPr>
        <w:pStyle w:val="Lijstalinea"/>
        <w:ind w:left="360"/>
        <w:rPr>
          <w:rFonts w:cstheme="minorHAnsi"/>
          <w:b/>
        </w:rPr>
      </w:pPr>
    </w:p>
    <w:p w14:paraId="3C86E654" w14:textId="1E3EFE82" w:rsidR="00D930A7" w:rsidRDefault="00D930A7" w:rsidP="00434E39">
      <w:pPr>
        <w:pStyle w:val="Lijstalinea"/>
        <w:ind w:left="360"/>
        <w:rPr>
          <w:rFonts w:cstheme="minorHAnsi"/>
          <w:b/>
        </w:rPr>
      </w:pPr>
    </w:p>
    <w:p w14:paraId="71B67A78" w14:textId="0085451C" w:rsidR="00D930A7" w:rsidRDefault="00D930A7" w:rsidP="00434E39">
      <w:pPr>
        <w:pStyle w:val="Lijstalinea"/>
        <w:ind w:left="360"/>
        <w:rPr>
          <w:rFonts w:cstheme="minorHAnsi"/>
          <w:b/>
        </w:rPr>
      </w:pPr>
    </w:p>
    <w:p w14:paraId="13B8EBDC" w14:textId="383D229A" w:rsidR="00D930A7" w:rsidRDefault="00D930A7" w:rsidP="00434E39">
      <w:pPr>
        <w:pStyle w:val="Lijstalinea"/>
        <w:ind w:left="360"/>
        <w:rPr>
          <w:rFonts w:cstheme="minorHAnsi"/>
          <w:b/>
        </w:rPr>
      </w:pPr>
    </w:p>
    <w:p w14:paraId="1C653E75" w14:textId="7319DBD4" w:rsidR="00D930A7" w:rsidRDefault="00D930A7" w:rsidP="00434E39">
      <w:pPr>
        <w:pStyle w:val="Lijstalinea"/>
        <w:ind w:left="360"/>
        <w:rPr>
          <w:rFonts w:cstheme="minorHAnsi"/>
          <w:b/>
        </w:rPr>
      </w:pPr>
    </w:p>
    <w:p w14:paraId="42133F3D" w14:textId="77777777" w:rsidR="00D930A7" w:rsidRPr="00D45BDC" w:rsidRDefault="00D930A7" w:rsidP="00434E39">
      <w:pPr>
        <w:pStyle w:val="Lijstalinea"/>
        <w:ind w:left="360"/>
        <w:rPr>
          <w:rFonts w:cstheme="minorHAnsi"/>
          <w:b/>
        </w:rPr>
      </w:pPr>
    </w:p>
    <w:tbl>
      <w:tblPr>
        <w:tblStyle w:val="Tabelraster"/>
        <w:tblW w:w="8550" w:type="dxa"/>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120"/>
        <w:gridCol w:w="2430"/>
      </w:tblGrid>
      <w:tr w:rsidR="00A40754" w:rsidRPr="00F51A9D" w14:paraId="0FB0BABC" w14:textId="77777777" w:rsidTr="004005C9">
        <w:tc>
          <w:tcPr>
            <w:tcW w:w="8550" w:type="dxa"/>
            <w:gridSpan w:val="2"/>
          </w:tcPr>
          <w:p w14:paraId="2D4E1CA0" w14:textId="6906BBBD" w:rsidR="00A40754" w:rsidRPr="006045ED" w:rsidRDefault="00A40754" w:rsidP="00095082">
            <w:pPr>
              <w:ind w:left="345" w:hanging="360"/>
              <w:rPr>
                <w:rFonts w:ascii="Verdana" w:hAnsi="Verdana" w:cstheme="minorHAnsi"/>
                <w:b/>
                <w:sz w:val="18"/>
                <w:szCs w:val="18"/>
              </w:rPr>
            </w:pPr>
            <w:r w:rsidRPr="006045ED">
              <w:rPr>
                <w:rFonts w:ascii="Verdana" w:hAnsi="Verdana" w:cstheme="minorHAnsi"/>
                <w:b/>
                <w:sz w:val="18"/>
                <w:szCs w:val="18"/>
              </w:rPr>
              <w:t>Dagelijks Bestuur</w:t>
            </w:r>
          </w:p>
          <w:p w14:paraId="28ACFE9E" w14:textId="77777777" w:rsidR="00117546" w:rsidRPr="006045ED" w:rsidRDefault="00117546" w:rsidP="00095082">
            <w:pPr>
              <w:ind w:hanging="360"/>
              <w:rPr>
                <w:rFonts w:ascii="Verdana" w:hAnsi="Verdana" w:cstheme="minorHAnsi"/>
                <w:b/>
                <w:sz w:val="18"/>
                <w:szCs w:val="18"/>
              </w:rPr>
            </w:pPr>
          </w:p>
        </w:tc>
      </w:tr>
      <w:tr w:rsidR="00434E39" w:rsidRPr="00CD56AF" w14:paraId="1B9E83B6" w14:textId="77777777" w:rsidTr="004005C9">
        <w:tc>
          <w:tcPr>
            <w:tcW w:w="6120" w:type="dxa"/>
          </w:tcPr>
          <w:p w14:paraId="633CCC51" w14:textId="3E0AD4A0" w:rsidR="00434E39" w:rsidRDefault="007A5FEA" w:rsidP="00095082">
            <w:pPr>
              <w:ind w:left="345" w:hanging="360"/>
              <w:rPr>
                <w:rFonts w:ascii="Verdana" w:hAnsi="Verdana" w:cstheme="minorHAnsi"/>
                <w:sz w:val="18"/>
                <w:szCs w:val="18"/>
              </w:rPr>
            </w:pPr>
            <w:r w:rsidRPr="00CD56AF">
              <w:rPr>
                <w:rFonts w:ascii="Verdana" w:hAnsi="Verdana" w:cstheme="minorHAnsi"/>
                <w:sz w:val="18"/>
                <w:szCs w:val="18"/>
              </w:rPr>
              <w:t>Vergoeding per maand</w:t>
            </w:r>
            <w:r w:rsidR="00011868" w:rsidRPr="00CD56AF">
              <w:rPr>
                <w:rFonts w:ascii="Verdana" w:hAnsi="Verdana" w:cstheme="minorHAnsi"/>
                <w:sz w:val="18"/>
                <w:szCs w:val="18"/>
              </w:rPr>
              <w:t xml:space="preserve"> ter bestrijding van diverse kleine kosten</w:t>
            </w:r>
            <w:r w:rsidR="008C7F9C">
              <w:rPr>
                <w:rFonts w:ascii="Verdana" w:hAnsi="Verdana" w:cstheme="minorHAnsi"/>
                <w:sz w:val="18"/>
                <w:szCs w:val="18"/>
              </w:rPr>
              <w:t xml:space="preserve">. Deze vergoeding wordt </w:t>
            </w:r>
            <w:r w:rsidR="00D05EE3">
              <w:rPr>
                <w:rFonts w:ascii="Verdana" w:hAnsi="Verdana" w:cstheme="minorHAnsi"/>
                <w:sz w:val="18"/>
                <w:szCs w:val="18"/>
              </w:rPr>
              <w:t>maandelijks</w:t>
            </w:r>
            <w:r w:rsidR="008C7F9C">
              <w:rPr>
                <w:rFonts w:ascii="Verdana" w:hAnsi="Verdana" w:cstheme="minorHAnsi"/>
                <w:sz w:val="18"/>
                <w:szCs w:val="18"/>
              </w:rPr>
              <w:t xml:space="preserve"> achteraf door de penningmeester uitbetaald. De vergoeding hoeft niet te worden vermeld op de declaratie van de overige kosten van dat kwartaal </w:t>
            </w:r>
          </w:p>
          <w:p w14:paraId="09F86EC7" w14:textId="4175E772" w:rsidR="00753744" w:rsidRPr="00CD56AF" w:rsidRDefault="00753744" w:rsidP="00095082">
            <w:pPr>
              <w:ind w:left="345" w:hanging="360"/>
              <w:rPr>
                <w:rFonts w:ascii="Verdana" w:hAnsi="Verdana" w:cstheme="minorHAnsi"/>
                <w:sz w:val="18"/>
                <w:szCs w:val="18"/>
              </w:rPr>
            </w:pPr>
          </w:p>
        </w:tc>
        <w:tc>
          <w:tcPr>
            <w:tcW w:w="2430" w:type="dxa"/>
          </w:tcPr>
          <w:p w14:paraId="1ABE8FC7" w14:textId="57EF9C2D" w:rsidR="00434E39" w:rsidRPr="00CD56AF" w:rsidRDefault="00535A0C" w:rsidP="00095082">
            <w:pPr>
              <w:ind w:hanging="360"/>
              <w:jc w:val="center"/>
              <w:rPr>
                <w:rFonts w:ascii="Verdana" w:hAnsi="Verdana" w:cstheme="minorHAnsi"/>
                <w:sz w:val="18"/>
                <w:szCs w:val="18"/>
              </w:rPr>
            </w:pPr>
            <w:r>
              <w:rPr>
                <w:rFonts w:ascii="Verdana" w:hAnsi="Verdana" w:cstheme="minorHAnsi"/>
                <w:sz w:val="18"/>
                <w:szCs w:val="18"/>
              </w:rPr>
              <w:t>100</w:t>
            </w:r>
          </w:p>
        </w:tc>
      </w:tr>
      <w:tr w:rsidR="00434E39" w:rsidRPr="00CD56AF" w14:paraId="56843D0D" w14:textId="77777777" w:rsidTr="004005C9">
        <w:tc>
          <w:tcPr>
            <w:tcW w:w="6120" w:type="dxa"/>
          </w:tcPr>
          <w:p w14:paraId="2A13F73F" w14:textId="77777777" w:rsidR="00434E39" w:rsidRDefault="00434E39" w:rsidP="00095082">
            <w:pPr>
              <w:ind w:left="345" w:hanging="360"/>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r w:rsidRPr="00CD56AF">
              <w:rPr>
                <w:rFonts w:ascii="Verdana" w:hAnsi="Verdana" w:cstheme="minorHAnsi"/>
                <w:sz w:val="18"/>
                <w:szCs w:val="18"/>
              </w:rPr>
              <w:tab/>
            </w:r>
          </w:p>
          <w:p w14:paraId="50962A21" w14:textId="77777777" w:rsidR="00753744" w:rsidRDefault="00753744" w:rsidP="00095082">
            <w:pPr>
              <w:ind w:left="345" w:hanging="360"/>
              <w:rPr>
                <w:rFonts w:ascii="Verdana" w:hAnsi="Verdana" w:cstheme="minorHAnsi"/>
                <w:sz w:val="18"/>
                <w:szCs w:val="18"/>
              </w:rPr>
            </w:pPr>
          </w:p>
          <w:p w14:paraId="2B2F9C5C" w14:textId="5B010127" w:rsidR="00753744" w:rsidRPr="00CD56AF" w:rsidRDefault="00753744" w:rsidP="00095082">
            <w:pPr>
              <w:ind w:left="345" w:hanging="360"/>
              <w:rPr>
                <w:rFonts w:ascii="Verdana" w:hAnsi="Verdana" w:cstheme="minorHAnsi"/>
                <w:sz w:val="18"/>
                <w:szCs w:val="18"/>
              </w:rPr>
            </w:pPr>
          </w:p>
        </w:tc>
        <w:tc>
          <w:tcPr>
            <w:tcW w:w="2430" w:type="dxa"/>
          </w:tcPr>
          <w:p w14:paraId="5C8E3496" w14:textId="53B0AA9B" w:rsidR="00434E39" w:rsidRPr="00CD56AF" w:rsidRDefault="004005C9" w:rsidP="004005C9">
            <w:pPr>
              <w:jc w:val="center"/>
              <w:rPr>
                <w:rFonts w:ascii="Verdana" w:hAnsi="Verdana" w:cstheme="minorHAnsi"/>
                <w:sz w:val="18"/>
                <w:szCs w:val="18"/>
              </w:rPr>
            </w:pPr>
            <w:r w:rsidRPr="00CD56AF">
              <w:rPr>
                <w:rFonts w:ascii="Verdana" w:hAnsi="Verdana" w:cstheme="minorHAnsi"/>
                <w:sz w:val="18"/>
                <w:szCs w:val="18"/>
              </w:rPr>
              <w:t>0,19</w:t>
            </w:r>
            <w:r w:rsidR="00434E39" w:rsidRPr="00CD56AF">
              <w:rPr>
                <w:rFonts w:ascii="Verdana" w:hAnsi="Verdana" w:cstheme="minorHAnsi"/>
                <w:sz w:val="18"/>
                <w:szCs w:val="18"/>
              </w:rPr>
              <w:t xml:space="preserve">/km </w:t>
            </w:r>
            <w:r w:rsidR="00434E39" w:rsidRPr="00CD56AF">
              <w:rPr>
                <w:rFonts w:ascii="Verdana" w:hAnsi="Verdana" w:cstheme="minorHAnsi"/>
                <w:bCs/>
                <w:sz w:val="18"/>
                <w:szCs w:val="18"/>
              </w:rPr>
              <w:t xml:space="preserve">of </w:t>
            </w:r>
            <w:r w:rsidR="00434E39" w:rsidRPr="00CD56AF">
              <w:rPr>
                <w:rFonts w:ascii="Verdana" w:hAnsi="Verdana" w:cstheme="minorHAnsi"/>
                <w:sz w:val="18"/>
                <w:szCs w:val="18"/>
              </w:rPr>
              <w:t>openbaar vervoer 2</w:t>
            </w:r>
            <w:r w:rsidR="00434E39" w:rsidRPr="00CD56AF">
              <w:rPr>
                <w:rFonts w:ascii="Verdana" w:hAnsi="Verdana" w:cstheme="minorHAnsi"/>
                <w:sz w:val="18"/>
                <w:szCs w:val="18"/>
                <w:vertAlign w:val="superscript"/>
              </w:rPr>
              <w:t>e</w:t>
            </w:r>
            <w:r w:rsidR="00434E39" w:rsidRPr="00CD56AF">
              <w:rPr>
                <w:rFonts w:ascii="Verdana" w:hAnsi="Verdana" w:cstheme="minorHAnsi"/>
                <w:sz w:val="18"/>
                <w:szCs w:val="18"/>
              </w:rPr>
              <w:t xml:space="preserve"> klas</w:t>
            </w:r>
          </w:p>
        </w:tc>
      </w:tr>
      <w:tr w:rsidR="004005C9" w:rsidRPr="00CD56AF" w14:paraId="34FA97BA" w14:textId="77777777" w:rsidTr="004005C9">
        <w:tc>
          <w:tcPr>
            <w:tcW w:w="8550" w:type="dxa"/>
            <w:gridSpan w:val="2"/>
          </w:tcPr>
          <w:p w14:paraId="1DFBB37B" w14:textId="507551F2" w:rsidR="004005C9" w:rsidRDefault="004005C9" w:rsidP="006074A7">
            <w:pPr>
              <w:pStyle w:val="Lijstalinea"/>
              <w:ind w:left="0"/>
              <w:rPr>
                <w:rFonts w:ascii="Verdana" w:hAnsi="Verdana" w:cstheme="minorHAnsi"/>
                <w:sz w:val="18"/>
                <w:szCs w:val="18"/>
              </w:rPr>
            </w:pPr>
            <w:r w:rsidRPr="00CD56AF">
              <w:rPr>
                <w:rFonts w:ascii="Verdana" w:hAnsi="Verdana" w:cstheme="minorHAnsi"/>
                <w:sz w:val="18"/>
                <w:szCs w:val="18"/>
              </w:rPr>
              <w:t xml:space="preserve">Leden van het Dagelijks Bestuur dienen hun declaraties </w:t>
            </w:r>
            <w:r w:rsidR="00165F3D" w:rsidRPr="004C0EE9">
              <w:rPr>
                <w:rFonts w:ascii="Verdana" w:hAnsi="Verdana" w:cstheme="minorHAnsi"/>
                <w:color w:val="000000" w:themeColor="text1"/>
                <w:sz w:val="18"/>
                <w:szCs w:val="18"/>
              </w:rPr>
              <w:t xml:space="preserve">eens </w:t>
            </w:r>
            <w:r w:rsidR="00472E96" w:rsidRPr="004C0EE9">
              <w:rPr>
                <w:rFonts w:ascii="Verdana" w:hAnsi="Verdana" w:cstheme="minorHAnsi"/>
                <w:color w:val="000000" w:themeColor="text1"/>
                <w:sz w:val="18"/>
                <w:szCs w:val="18"/>
              </w:rPr>
              <w:t xml:space="preserve">per </w:t>
            </w:r>
            <w:r w:rsidR="00D05EE3" w:rsidRPr="004C0EE9">
              <w:rPr>
                <w:rFonts w:ascii="Verdana" w:hAnsi="Verdana" w:cstheme="minorHAnsi"/>
                <w:color w:val="000000" w:themeColor="text1"/>
                <w:sz w:val="18"/>
                <w:szCs w:val="18"/>
              </w:rPr>
              <w:t>maand</w:t>
            </w:r>
            <w:r w:rsidR="0083728F">
              <w:rPr>
                <w:rFonts w:ascii="Verdana" w:hAnsi="Verdana" w:cstheme="minorHAnsi"/>
                <w:color w:val="000000" w:themeColor="text1"/>
                <w:sz w:val="18"/>
                <w:szCs w:val="18"/>
              </w:rPr>
              <w:t xml:space="preserve"> </w:t>
            </w:r>
            <w:r w:rsidRPr="00CD56AF">
              <w:rPr>
                <w:rFonts w:ascii="Verdana" w:hAnsi="Verdana" w:cstheme="minorHAnsi"/>
                <w:sz w:val="18"/>
                <w:szCs w:val="18"/>
              </w:rPr>
              <w:t xml:space="preserve">in bij </w:t>
            </w:r>
            <w:hyperlink r:id="rId24" w:history="1">
              <w:r w:rsidRPr="00CD56AF">
                <w:rPr>
                  <w:rStyle w:val="Hyperlink"/>
                  <w:rFonts w:ascii="Verdana" w:hAnsi="Verdana" w:cstheme="minorHAnsi"/>
                  <w:sz w:val="18"/>
                  <w:szCs w:val="18"/>
                </w:rPr>
                <w:t>penningmeester@fotobond.nl</w:t>
              </w:r>
            </w:hyperlink>
            <w:r w:rsidRPr="00CD56AF">
              <w:rPr>
                <w:rFonts w:ascii="Verdana" w:hAnsi="Verdana" w:cstheme="minorHAnsi"/>
                <w:sz w:val="18"/>
                <w:szCs w:val="18"/>
              </w:rPr>
              <w:t xml:space="preserve">. De penningmeester dient zijn declaratie in bij </w:t>
            </w:r>
            <w:hyperlink r:id="rId25" w:history="1">
              <w:r w:rsidRPr="00CD56AF">
                <w:rPr>
                  <w:rStyle w:val="Hyperlink"/>
                  <w:rFonts w:ascii="Verdana" w:hAnsi="Verdana" w:cstheme="minorHAnsi"/>
                  <w:sz w:val="18"/>
                  <w:szCs w:val="18"/>
                </w:rPr>
                <w:t>voorzitter@fotobond.nl</w:t>
              </w:r>
            </w:hyperlink>
            <w:r w:rsidRPr="00CD56AF">
              <w:rPr>
                <w:rFonts w:ascii="Verdana" w:hAnsi="Verdana" w:cstheme="minorHAnsi"/>
                <w:sz w:val="18"/>
                <w:szCs w:val="18"/>
              </w:rPr>
              <w:t>.</w:t>
            </w:r>
          </w:p>
          <w:p w14:paraId="2A26FE68" w14:textId="0540B210" w:rsidR="009B10AB" w:rsidRPr="00CD56AF" w:rsidRDefault="009B10AB" w:rsidP="006074A7">
            <w:pPr>
              <w:pStyle w:val="Lijstalinea"/>
              <w:ind w:left="0"/>
              <w:rPr>
                <w:rFonts w:ascii="Verdana" w:hAnsi="Verdana" w:cstheme="minorHAnsi"/>
                <w:sz w:val="18"/>
                <w:szCs w:val="18"/>
              </w:rPr>
            </w:pPr>
          </w:p>
        </w:tc>
      </w:tr>
      <w:tr w:rsidR="006F4386" w:rsidRPr="00CD56AF" w14:paraId="1CA01291" w14:textId="77777777" w:rsidTr="004005C9">
        <w:tc>
          <w:tcPr>
            <w:tcW w:w="8550" w:type="dxa"/>
            <w:gridSpan w:val="2"/>
          </w:tcPr>
          <w:p w14:paraId="18234879" w14:textId="3FD2D4DD" w:rsidR="006F4386" w:rsidRPr="00CD56AF" w:rsidRDefault="006F4386" w:rsidP="006074A7">
            <w:pPr>
              <w:pStyle w:val="Lijstalinea"/>
              <w:ind w:left="0"/>
              <w:rPr>
                <w:rFonts w:ascii="Verdana" w:hAnsi="Verdana" w:cstheme="minorHAnsi"/>
                <w:sz w:val="18"/>
                <w:szCs w:val="18"/>
              </w:rPr>
            </w:pPr>
            <w:r w:rsidRPr="006F4386">
              <w:rPr>
                <w:rFonts w:ascii="Verdana" w:hAnsi="Verdana" w:cstheme="minorHAnsi"/>
                <w:sz w:val="18"/>
                <w:szCs w:val="18"/>
              </w:rPr>
              <w:t>De vergoeding vervalt wanneer de declaratie wordt ingediend na 31 januari van het volgende jaar.</w:t>
            </w:r>
          </w:p>
        </w:tc>
      </w:tr>
    </w:tbl>
    <w:p w14:paraId="4CF61354" w14:textId="77777777" w:rsidR="00D930A7" w:rsidRDefault="00D930A7" w:rsidP="007063DB">
      <w:pPr>
        <w:rPr>
          <w:rFonts w:ascii="Verdana" w:hAnsi="Verdana" w:cstheme="minorHAnsi"/>
          <w:b/>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120"/>
        <w:gridCol w:w="2536"/>
      </w:tblGrid>
      <w:tr w:rsidR="009D6D13" w:rsidRPr="00F51A9D" w14:paraId="2E17E399" w14:textId="77777777" w:rsidTr="00F941BE">
        <w:tc>
          <w:tcPr>
            <w:tcW w:w="8656" w:type="dxa"/>
            <w:gridSpan w:val="2"/>
          </w:tcPr>
          <w:p w14:paraId="1374622E" w14:textId="1028E22A" w:rsidR="009D6D13" w:rsidRPr="006045ED" w:rsidRDefault="009D6D13" w:rsidP="00F941BE">
            <w:pPr>
              <w:rPr>
                <w:rFonts w:ascii="Verdana" w:hAnsi="Verdana" w:cstheme="minorHAnsi"/>
                <w:b/>
                <w:sz w:val="18"/>
                <w:szCs w:val="18"/>
              </w:rPr>
            </w:pPr>
            <w:r>
              <w:rPr>
                <w:rFonts w:ascii="Verdana" w:hAnsi="Verdana" w:cstheme="minorHAnsi"/>
                <w:b/>
                <w:sz w:val="18"/>
                <w:szCs w:val="18"/>
              </w:rPr>
              <w:t>Taakgroepen</w:t>
            </w:r>
          </w:p>
          <w:p w14:paraId="72E74A3C" w14:textId="77777777" w:rsidR="009D6D13" w:rsidRPr="006045ED" w:rsidRDefault="009D6D13" w:rsidP="00F941BE">
            <w:pPr>
              <w:rPr>
                <w:rFonts w:ascii="Verdana" w:hAnsi="Verdana" w:cstheme="minorHAnsi"/>
                <w:b/>
                <w:sz w:val="18"/>
                <w:szCs w:val="18"/>
              </w:rPr>
            </w:pPr>
          </w:p>
        </w:tc>
      </w:tr>
      <w:tr w:rsidR="009D6D13" w:rsidRPr="00CD56AF" w14:paraId="103A0F3A" w14:textId="77777777" w:rsidTr="00F941BE">
        <w:tc>
          <w:tcPr>
            <w:tcW w:w="6120" w:type="dxa"/>
          </w:tcPr>
          <w:p w14:paraId="65832B8A" w14:textId="51C901F8" w:rsidR="009D6D13" w:rsidRPr="00CD56AF" w:rsidRDefault="009D6D13" w:rsidP="00F941BE">
            <w:pPr>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p>
        </w:tc>
        <w:tc>
          <w:tcPr>
            <w:tcW w:w="2536" w:type="dxa"/>
          </w:tcPr>
          <w:p w14:paraId="742A277E" w14:textId="20008114" w:rsidR="009D6D13" w:rsidRPr="00CD56AF" w:rsidRDefault="009D6D13" w:rsidP="00F941BE">
            <w:pPr>
              <w:jc w:val="center"/>
              <w:rPr>
                <w:rFonts w:ascii="Verdana" w:hAnsi="Verdana" w:cstheme="minorHAnsi"/>
                <w:sz w:val="18"/>
                <w:szCs w:val="18"/>
              </w:rPr>
            </w:pPr>
            <w:r w:rsidRPr="00CD56AF">
              <w:rPr>
                <w:rFonts w:ascii="Verdana" w:hAnsi="Verdana" w:cstheme="minorHAnsi"/>
                <w:sz w:val="18"/>
                <w:szCs w:val="18"/>
              </w:rPr>
              <w:t xml:space="preserve">0,19/km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tc>
      </w:tr>
      <w:tr w:rsidR="009D6D13" w:rsidRPr="00CD56AF" w14:paraId="6BC697C0" w14:textId="77777777" w:rsidTr="00F941BE">
        <w:tc>
          <w:tcPr>
            <w:tcW w:w="8656" w:type="dxa"/>
            <w:gridSpan w:val="2"/>
          </w:tcPr>
          <w:p w14:paraId="01DB3D0D" w14:textId="11326575" w:rsidR="009D6D13" w:rsidRDefault="009D6D13" w:rsidP="00F941BE">
            <w:pPr>
              <w:pStyle w:val="Lijstalinea"/>
              <w:ind w:left="0"/>
              <w:rPr>
                <w:rFonts w:ascii="Verdana" w:hAnsi="Verdana" w:cstheme="minorHAnsi"/>
                <w:sz w:val="18"/>
                <w:szCs w:val="18"/>
              </w:rPr>
            </w:pPr>
            <w:r w:rsidRPr="005C3E88">
              <w:rPr>
                <w:rFonts w:ascii="Verdana" w:hAnsi="Verdana" w:cstheme="minorHAnsi"/>
                <w:sz w:val="18"/>
                <w:szCs w:val="18"/>
              </w:rPr>
              <w:t xml:space="preserve">Leden van </w:t>
            </w:r>
            <w:r>
              <w:rPr>
                <w:rFonts w:ascii="Verdana" w:hAnsi="Verdana" w:cstheme="minorHAnsi"/>
                <w:sz w:val="18"/>
                <w:szCs w:val="18"/>
              </w:rPr>
              <w:t xml:space="preserve">de Taakgroepen </w:t>
            </w:r>
            <w:r w:rsidRPr="005C3E88">
              <w:rPr>
                <w:rFonts w:ascii="Verdana" w:hAnsi="Verdana" w:cstheme="minorHAnsi"/>
                <w:sz w:val="18"/>
                <w:szCs w:val="18"/>
              </w:rPr>
              <w:t xml:space="preserve">dienen hun declaraties </w:t>
            </w:r>
            <w:r>
              <w:rPr>
                <w:rFonts w:ascii="Verdana" w:hAnsi="Verdana" w:cstheme="minorHAnsi"/>
                <w:sz w:val="18"/>
                <w:szCs w:val="18"/>
              </w:rPr>
              <w:t xml:space="preserve">voor deze kosten eens per kwartaal in </w:t>
            </w:r>
            <w:r w:rsidRPr="005C3E88">
              <w:rPr>
                <w:rFonts w:ascii="Verdana" w:hAnsi="Verdana" w:cstheme="minorHAnsi"/>
                <w:sz w:val="18"/>
                <w:szCs w:val="18"/>
              </w:rPr>
              <w:t xml:space="preserve">bij </w:t>
            </w:r>
            <w:r>
              <w:rPr>
                <w:rFonts w:ascii="Verdana" w:hAnsi="Verdana" w:cstheme="minorHAnsi"/>
                <w:sz w:val="18"/>
                <w:szCs w:val="18"/>
              </w:rPr>
              <w:t xml:space="preserve"> de voorzitter van hun Taakgroep die deze na akkoord ter betaling doorstuurt aan </w:t>
            </w:r>
            <w:hyperlink r:id="rId26" w:history="1">
              <w:r w:rsidR="009B10AB" w:rsidRPr="00453534">
                <w:rPr>
                  <w:rStyle w:val="Hyperlink"/>
                  <w:rFonts w:ascii="Verdana" w:hAnsi="Verdana" w:cstheme="minorHAnsi"/>
                  <w:sz w:val="18"/>
                  <w:szCs w:val="18"/>
                </w:rPr>
                <w:t>penningmeester@fotobond.nl</w:t>
              </w:r>
            </w:hyperlink>
            <w:r w:rsidRPr="005C3E88">
              <w:rPr>
                <w:rFonts w:ascii="Verdana" w:hAnsi="Verdana" w:cstheme="minorHAnsi"/>
                <w:sz w:val="18"/>
                <w:szCs w:val="18"/>
              </w:rPr>
              <w:t>.</w:t>
            </w:r>
            <w:r w:rsidDel="00956741">
              <w:rPr>
                <w:rFonts w:ascii="Verdana" w:hAnsi="Verdana" w:cstheme="minorHAnsi"/>
                <w:sz w:val="18"/>
                <w:szCs w:val="18"/>
              </w:rPr>
              <w:t xml:space="preserve"> </w:t>
            </w:r>
          </w:p>
          <w:p w14:paraId="1E66E0B1" w14:textId="5C213AD7" w:rsidR="009B10AB" w:rsidRPr="00CD56AF" w:rsidRDefault="009B10AB" w:rsidP="00F941BE">
            <w:pPr>
              <w:pStyle w:val="Lijstalinea"/>
              <w:ind w:left="0"/>
              <w:rPr>
                <w:rFonts w:ascii="Verdana" w:hAnsi="Verdana" w:cstheme="minorHAnsi"/>
                <w:sz w:val="18"/>
                <w:szCs w:val="18"/>
              </w:rPr>
            </w:pPr>
          </w:p>
        </w:tc>
      </w:tr>
      <w:tr w:rsidR="009D6D13" w:rsidRPr="00CD56AF" w14:paraId="11570A26" w14:textId="77777777" w:rsidTr="00F941BE">
        <w:tc>
          <w:tcPr>
            <w:tcW w:w="8656" w:type="dxa"/>
            <w:gridSpan w:val="2"/>
          </w:tcPr>
          <w:p w14:paraId="3CB89C75" w14:textId="77777777" w:rsidR="009D6D13" w:rsidRPr="005C3E88" w:rsidRDefault="009D6D13" w:rsidP="00F941BE">
            <w:pPr>
              <w:pStyle w:val="Lijstalinea"/>
              <w:ind w:left="0"/>
              <w:rPr>
                <w:rFonts w:ascii="Verdana" w:hAnsi="Verdana" w:cstheme="minorHAnsi"/>
                <w:sz w:val="18"/>
                <w:szCs w:val="18"/>
              </w:rPr>
            </w:pPr>
            <w:r>
              <w:rPr>
                <w:rFonts w:ascii="Verdana" w:hAnsi="Verdana" w:cstheme="minorHAnsi"/>
                <w:sz w:val="18"/>
                <w:szCs w:val="18"/>
              </w:rPr>
              <w:t>De vergoeding vervalt wanneer de declaratie wordt ingediend na 31 januari van het volgende jaar.</w:t>
            </w:r>
          </w:p>
        </w:tc>
      </w:tr>
    </w:tbl>
    <w:p w14:paraId="0086958A" w14:textId="175051F6" w:rsidR="000B7F79" w:rsidRDefault="000B7F79" w:rsidP="00392D45">
      <w:pPr>
        <w:pStyle w:val="Lijstalinea"/>
        <w:ind w:left="0"/>
        <w:rPr>
          <w:rFonts w:ascii="Verdana" w:hAnsi="Verdana" w:cstheme="minorHAnsi"/>
          <w:b/>
          <w:sz w:val="18"/>
          <w:szCs w:val="18"/>
        </w:rPr>
      </w:pPr>
    </w:p>
    <w:p w14:paraId="7F65190A" w14:textId="77777777" w:rsidR="00D930A7" w:rsidRDefault="00D930A7" w:rsidP="00392D45">
      <w:pPr>
        <w:pStyle w:val="Lijstalinea"/>
        <w:ind w:left="0"/>
        <w:rPr>
          <w:rFonts w:ascii="Verdana" w:hAnsi="Verdana" w:cstheme="minorHAnsi"/>
          <w:b/>
          <w:sz w:val="18"/>
          <w:szCs w:val="18"/>
        </w:rPr>
      </w:pPr>
    </w:p>
    <w:tbl>
      <w:tblPr>
        <w:tblStyle w:val="Tabelraster"/>
        <w:tblW w:w="0" w:type="auto"/>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120"/>
        <w:gridCol w:w="2536"/>
      </w:tblGrid>
      <w:tr w:rsidR="006F4386" w:rsidRPr="00CD56AF" w14:paraId="384FA83B" w14:textId="77777777" w:rsidTr="00F941BE">
        <w:tc>
          <w:tcPr>
            <w:tcW w:w="8656" w:type="dxa"/>
            <w:gridSpan w:val="2"/>
          </w:tcPr>
          <w:p w14:paraId="034CFFA1" w14:textId="4CA53773" w:rsidR="006F4386" w:rsidRDefault="008C500B" w:rsidP="006F4386">
            <w:pPr>
              <w:rPr>
                <w:rFonts w:ascii="Verdana" w:hAnsi="Verdana" w:cstheme="minorHAnsi"/>
                <w:b/>
                <w:bCs/>
                <w:sz w:val="18"/>
                <w:szCs w:val="18"/>
              </w:rPr>
            </w:pPr>
            <w:r>
              <w:rPr>
                <w:rFonts w:ascii="Verdana" w:hAnsi="Verdana" w:cstheme="minorHAnsi"/>
                <w:b/>
                <w:bCs/>
                <w:sz w:val="18"/>
                <w:szCs w:val="18"/>
              </w:rPr>
              <w:t>C</w:t>
            </w:r>
            <w:r w:rsidR="006F4386" w:rsidRPr="006F4386">
              <w:rPr>
                <w:rFonts w:ascii="Verdana" w:hAnsi="Verdana" w:cstheme="minorHAnsi"/>
                <w:b/>
                <w:bCs/>
                <w:sz w:val="18"/>
                <w:szCs w:val="18"/>
              </w:rPr>
              <w:t>ommissie</w:t>
            </w:r>
            <w:r>
              <w:rPr>
                <w:rFonts w:ascii="Verdana" w:hAnsi="Verdana" w:cstheme="minorHAnsi"/>
                <w:b/>
                <w:bCs/>
                <w:sz w:val="18"/>
                <w:szCs w:val="18"/>
              </w:rPr>
              <w:t>s</w:t>
            </w:r>
          </w:p>
          <w:p w14:paraId="2D768EC3" w14:textId="584C545B" w:rsidR="006F4386" w:rsidRPr="006F4386" w:rsidRDefault="006F4386" w:rsidP="006F4386">
            <w:pPr>
              <w:rPr>
                <w:rFonts w:ascii="Verdana" w:hAnsi="Verdana" w:cstheme="minorHAnsi"/>
                <w:b/>
                <w:bCs/>
                <w:sz w:val="18"/>
                <w:szCs w:val="18"/>
              </w:rPr>
            </w:pPr>
          </w:p>
        </w:tc>
      </w:tr>
      <w:tr w:rsidR="0081682C" w:rsidRPr="00CD56AF" w14:paraId="605345DF" w14:textId="77777777" w:rsidTr="004005C9">
        <w:tc>
          <w:tcPr>
            <w:tcW w:w="6120" w:type="dxa"/>
          </w:tcPr>
          <w:p w14:paraId="3572078D" w14:textId="77777777" w:rsidR="0081682C" w:rsidRPr="00CD56AF" w:rsidRDefault="0081682C" w:rsidP="00CA3A70">
            <w:pPr>
              <w:rPr>
                <w:rFonts w:ascii="Verdana" w:hAnsi="Verdana" w:cstheme="minorHAnsi"/>
                <w:sz w:val="18"/>
                <w:szCs w:val="18"/>
              </w:rPr>
            </w:pPr>
            <w:r w:rsidRPr="00CD56AF">
              <w:rPr>
                <w:rFonts w:ascii="Verdana" w:hAnsi="Verdana" w:cstheme="minorHAnsi"/>
                <w:sz w:val="18"/>
                <w:szCs w:val="18"/>
              </w:rPr>
              <w:t>Vergoeding reiskosten</w:t>
            </w:r>
            <w:r w:rsidRPr="00CD56AF">
              <w:rPr>
                <w:rFonts w:ascii="Verdana" w:hAnsi="Verdana" w:cstheme="minorHAnsi"/>
                <w:sz w:val="18"/>
                <w:szCs w:val="18"/>
              </w:rPr>
              <w:tab/>
            </w:r>
            <w:r w:rsidRPr="00CD56AF">
              <w:rPr>
                <w:rFonts w:ascii="Verdana" w:hAnsi="Verdana" w:cstheme="minorHAnsi"/>
                <w:sz w:val="18"/>
                <w:szCs w:val="18"/>
              </w:rPr>
              <w:tab/>
            </w:r>
          </w:p>
        </w:tc>
        <w:tc>
          <w:tcPr>
            <w:tcW w:w="2536" w:type="dxa"/>
          </w:tcPr>
          <w:p w14:paraId="729885D6" w14:textId="4E64ACF6" w:rsidR="0081682C" w:rsidRPr="00CD56AF" w:rsidRDefault="0081682C" w:rsidP="00011868">
            <w:pPr>
              <w:jc w:val="center"/>
              <w:rPr>
                <w:rFonts w:ascii="Verdana" w:hAnsi="Verdana" w:cstheme="minorHAnsi"/>
                <w:sz w:val="18"/>
                <w:szCs w:val="18"/>
              </w:rPr>
            </w:pPr>
            <w:r w:rsidRPr="00CD56AF">
              <w:rPr>
                <w:rFonts w:ascii="Verdana" w:hAnsi="Verdana" w:cstheme="minorHAnsi"/>
                <w:sz w:val="18"/>
                <w:szCs w:val="18"/>
              </w:rPr>
              <w:t>0,</w:t>
            </w:r>
            <w:r w:rsidR="006074A7" w:rsidRPr="00CD56AF">
              <w:rPr>
                <w:rFonts w:ascii="Verdana" w:hAnsi="Verdana" w:cstheme="minorHAnsi"/>
                <w:sz w:val="18"/>
                <w:szCs w:val="18"/>
              </w:rPr>
              <w:t>19</w:t>
            </w:r>
            <w:r w:rsidRPr="00CD56AF">
              <w:rPr>
                <w:rFonts w:ascii="Verdana" w:hAnsi="Verdana" w:cstheme="minorHAnsi"/>
                <w:sz w:val="18"/>
                <w:szCs w:val="18"/>
              </w:rPr>
              <w:t xml:space="preserve">/km </w:t>
            </w:r>
            <w:r w:rsidRPr="00CD56AF">
              <w:rPr>
                <w:rFonts w:ascii="Verdana" w:hAnsi="Verdana" w:cstheme="minorHAnsi"/>
                <w:bCs/>
                <w:sz w:val="18"/>
                <w:szCs w:val="18"/>
              </w:rPr>
              <w:t xml:space="preserve">of </w:t>
            </w:r>
            <w:r w:rsidRPr="00CD56AF">
              <w:rPr>
                <w:rFonts w:ascii="Verdana" w:hAnsi="Verdana" w:cstheme="minorHAnsi"/>
                <w:sz w:val="18"/>
                <w:szCs w:val="18"/>
              </w:rPr>
              <w:t>openbaar vervoer 2</w:t>
            </w:r>
            <w:r w:rsidRPr="00CD56AF">
              <w:rPr>
                <w:rFonts w:ascii="Verdana" w:hAnsi="Verdana" w:cstheme="minorHAnsi"/>
                <w:sz w:val="18"/>
                <w:szCs w:val="18"/>
                <w:vertAlign w:val="superscript"/>
              </w:rPr>
              <w:t>e</w:t>
            </w:r>
            <w:r w:rsidRPr="00CD56AF">
              <w:rPr>
                <w:rFonts w:ascii="Verdana" w:hAnsi="Verdana" w:cstheme="minorHAnsi"/>
                <w:sz w:val="18"/>
                <w:szCs w:val="18"/>
              </w:rPr>
              <w:t xml:space="preserve"> klas</w:t>
            </w:r>
          </w:p>
        </w:tc>
      </w:tr>
      <w:tr w:rsidR="00D45BDC" w:rsidRPr="00CD56AF" w14:paraId="312E15B2" w14:textId="77777777" w:rsidTr="004005C9">
        <w:tc>
          <w:tcPr>
            <w:tcW w:w="6120" w:type="dxa"/>
          </w:tcPr>
          <w:p w14:paraId="02E4016B" w14:textId="2B2F6B91" w:rsidR="00D45BDC" w:rsidRDefault="00D45BDC" w:rsidP="00CA3A70">
            <w:pPr>
              <w:rPr>
                <w:rFonts w:ascii="Verdana" w:hAnsi="Verdana" w:cstheme="minorHAnsi"/>
                <w:sz w:val="18"/>
                <w:szCs w:val="18"/>
              </w:rPr>
            </w:pPr>
            <w:r w:rsidRPr="00CD56AF">
              <w:rPr>
                <w:rFonts w:ascii="Verdana" w:hAnsi="Verdana" w:cstheme="minorHAnsi"/>
                <w:sz w:val="18"/>
                <w:szCs w:val="18"/>
              </w:rPr>
              <w:t>Leden van commissie</w:t>
            </w:r>
            <w:r w:rsidR="008C500B">
              <w:rPr>
                <w:rFonts w:ascii="Verdana" w:hAnsi="Verdana" w:cstheme="minorHAnsi"/>
                <w:sz w:val="18"/>
                <w:szCs w:val="18"/>
              </w:rPr>
              <w:t>s</w:t>
            </w:r>
            <w:r w:rsidRPr="00CD56AF">
              <w:rPr>
                <w:rFonts w:ascii="Verdana" w:hAnsi="Verdana" w:cstheme="minorHAnsi"/>
                <w:sz w:val="18"/>
                <w:szCs w:val="18"/>
              </w:rPr>
              <w:t xml:space="preserve"> dienen hun declaraties </w:t>
            </w:r>
            <w:r w:rsidR="00165F3D">
              <w:rPr>
                <w:rFonts w:ascii="Verdana" w:hAnsi="Verdana" w:cstheme="minorHAnsi"/>
                <w:sz w:val="18"/>
                <w:szCs w:val="18"/>
              </w:rPr>
              <w:t xml:space="preserve">eens per kwartaal </w:t>
            </w:r>
            <w:r w:rsidRPr="00CD56AF">
              <w:rPr>
                <w:rFonts w:ascii="Verdana" w:hAnsi="Verdana" w:cstheme="minorHAnsi"/>
                <w:sz w:val="18"/>
                <w:szCs w:val="18"/>
              </w:rPr>
              <w:t xml:space="preserve">in bij </w:t>
            </w:r>
            <w:hyperlink r:id="rId27" w:history="1">
              <w:r w:rsidRPr="00CD56AF">
                <w:rPr>
                  <w:rStyle w:val="Hyperlink"/>
                  <w:rFonts w:ascii="Verdana" w:hAnsi="Verdana" w:cstheme="minorHAnsi"/>
                  <w:sz w:val="18"/>
                  <w:szCs w:val="18"/>
                </w:rPr>
                <w:t>penningmeester@fotobond.nl</w:t>
              </w:r>
            </w:hyperlink>
            <w:r w:rsidRPr="00CD56AF">
              <w:rPr>
                <w:rFonts w:ascii="Verdana" w:hAnsi="Verdana" w:cstheme="minorHAnsi"/>
                <w:sz w:val="18"/>
                <w:szCs w:val="18"/>
              </w:rPr>
              <w:t>.</w:t>
            </w:r>
          </w:p>
          <w:p w14:paraId="75AC61D6" w14:textId="556AF273" w:rsidR="009B10AB" w:rsidRPr="00CD56AF" w:rsidRDefault="009B10AB" w:rsidP="00CA3A70">
            <w:pPr>
              <w:rPr>
                <w:rFonts w:ascii="Verdana" w:hAnsi="Verdana" w:cstheme="minorHAnsi"/>
                <w:sz w:val="18"/>
                <w:szCs w:val="18"/>
              </w:rPr>
            </w:pPr>
          </w:p>
        </w:tc>
        <w:tc>
          <w:tcPr>
            <w:tcW w:w="2536" w:type="dxa"/>
          </w:tcPr>
          <w:p w14:paraId="7132492C" w14:textId="77777777" w:rsidR="00D45BDC" w:rsidRPr="00CD56AF" w:rsidRDefault="00D45BDC" w:rsidP="00011868">
            <w:pPr>
              <w:jc w:val="center"/>
              <w:rPr>
                <w:rFonts w:ascii="Verdana" w:hAnsi="Verdana" w:cstheme="minorHAnsi"/>
                <w:sz w:val="18"/>
                <w:szCs w:val="18"/>
              </w:rPr>
            </w:pPr>
          </w:p>
        </w:tc>
      </w:tr>
      <w:tr w:rsidR="00A64DA0" w:rsidRPr="00CD56AF" w14:paraId="41378A06" w14:textId="77777777" w:rsidTr="00F941BE">
        <w:tc>
          <w:tcPr>
            <w:tcW w:w="8656" w:type="dxa"/>
            <w:gridSpan w:val="2"/>
          </w:tcPr>
          <w:p w14:paraId="7E669A39" w14:textId="3C86680D" w:rsidR="00A64DA0" w:rsidRPr="00CD56AF" w:rsidRDefault="00A64DA0" w:rsidP="00A64DA0">
            <w:pPr>
              <w:rPr>
                <w:rFonts w:ascii="Verdana" w:hAnsi="Verdana" w:cstheme="minorHAnsi"/>
                <w:sz w:val="18"/>
                <w:szCs w:val="18"/>
              </w:rPr>
            </w:pPr>
            <w:r w:rsidRPr="00956741">
              <w:rPr>
                <w:rFonts w:ascii="Verdana" w:hAnsi="Verdana" w:cstheme="minorHAnsi"/>
                <w:sz w:val="18"/>
                <w:szCs w:val="18"/>
              </w:rPr>
              <w:t>De vergoeding vervalt wanneer de declaratie wordt ingediend na 31 januari van het volgende jaar.</w:t>
            </w:r>
          </w:p>
        </w:tc>
      </w:tr>
    </w:tbl>
    <w:p w14:paraId="1E9ACE0C" w14:textId="647E8A32" w:rsidR="00262358" w:rsidRDefault="00262358" w:rsidP="004D5E73">
      <w:pPr>
        <w:pStyle w:val="Lijstalinea"/>
        <w:ind w:left="0"/>
        <w:rPr>
          <w:rFonts w:ascii="Verdana" w:hAnsi="Verdana" w:cstheme="minorHAnsi"/>
          <w:b/>
          <w:sz w:val="18"/>
          <w:szCs w:val="18"/>
        </w:rPr>
      </w:pPr>
    </w:p>
    <w:p w14:paraId="658879DA" w14:textId="77777777" w:rsidR="00D930A7" w:rsidRPr="00CD56AF" w:rsidRDefault="00D930A7" w:rsidP="004D5E73">
      <w:pPr>
        <w:pStyle w:val="Lijstalinea"/>
        <w:ind w:left="0"/>
        <w:rPr>
          <w:rFonts w:ascii="Verdana" w:hAnsi="Verdana" w:cstheme="minorHAnsi"/>
          <w:b/>
          <w:sz w:val="18"/>
          <w:szCs w:val="18"/>
        </w:rPr>
      </w:pPr>
    </w:p>
    <w:p w14:paraId="39E9737A" w14:textId="641AB18B" w:rsidR="004D5E73" w:rsidRDefault="004D5E73" w:rsidP="004D5E73">
      <w:pPr>
        <w:pStyle w:val="Lijstalinea"/>
        <w:ind w:left="0"/>
        <w:rPr>
          <w:rFonts w:ascii="Verdana" w:hAnsi="Verdana" w:cstheme="minorHAnsi"/>
          <w:b/>
          <w:sz w:val="18"/>
          <w:szCs w:val="18"/>
        </w:rPr>
      </w:pPr>
    </w:p>
    <w:p w14:paraId="6F19FEDB" w14:textId="77777777" w:rsidR="00CE4252" w:rsidRPr="00CD56AF" w:rsidRDefault="00CE4252" w:rsidP="004D5E73">
      <w:pPr>
        <w:pStyle w:val="Lijstalinea"/>
        <w:ind w:left="0"/>
        <w:rPr>
          <w:rFonts w:ascii="Verdana" w:hAnsi="Verdana" w:cstheme="minorHAnsi"/>
          <w:b/>
          <w:sz w:val="18"/>
          <w:szCs w:val="18"/>
        </w:rPr>
      </w:pPr>
    </w:p>
    <w:p w14:paraId="4BFFE63D" w14:textId="3FB78A4B" w:rsidR="00095082" w:rsidRPr="00CD56AF" w:rsidRDefault="00095082" w:rsidP="00CF55EF">
      <w:pPr>
        <w:pStyle w:val="Kop2"/>
      </w:pPr>
      <w:bookmarkStart w:id="21" w:name="_Hlk22916894"/>
      <w:bookmarkStart w:id="22" w:name="_Toc92969958"/>
      <w:r w:rsidRPr="00CD56AF">
        <w:lastRenderedPageBreak/>
        <w:t>Vergoedingen voor deelname aan de Algemene Leden Vergadering</w:t>
      </w:r>
      <w:bookmarkEnd w:id="21"/>
      <w:bookmarkEnd w:id="22"/>
      <w:r w:rsidR="00A70411">
        <w:t xml:space="preserve"> </w:t>
      </w:r>
    </w:p>
    <w:p w14:paraId="3330809C" w14:textId="77777777" w:rsidR="00095082" w:rsidRPr="00CD56AF" w:rsidRDefault="00095082" w:rsidP="00095082">
      <w:pPr>
        <w:pStyle w:val="Lijstalinea"/>
        <w:ind w:left="360"/>
        <w:rPr>
          <w:rFonts w:ascii="Verdana" w:hAnsi="Verdana" w:cstheme="minorHAnsi"/>
          <w:b/>
          <w:sz w:val="18"/>
          <w:szCs w:val="18"/>
        </w:rPr>
      </w:pPr>
    </w:p>
    <w:p w14:paraId="323058C8" w14:textId="4143EDFD" w:rsidR="006045ED" w:rsidRDefault="006045ED" w:rsidP="007E3AC6">
      <w:pPr>
        <w:pStyle w:val="Lijstalinea"/>
        <w:ind w:left="0"/>
        <w:rPr>
          <w:rFonts w:ascii="Verdana" w:hAnsi="Verdana" w:cstheme="minorHAnsi"/>
          <w:sz w:val="18"/>
          <w:szCs w:val="18"/>
        </w:rPr>
      </w:pPr>
      <w:bookmarkStart w:id="23" w:name="_Hlk22916517"/>
      <w:r w:rsidRPr="00CD56AF">
        <w:rPr>
          <w:rFonts w:ascii="Verdana" w:hAnsi="Verdana" w:cstheme="minorHAnsi"/>
          <w:sz w:val="18"/>
          <w:szCs w:val="18"/>
        </w:rPr>
        <w:t>Voor deelname</w:t>
      </w:r>
      <w:r>
        <w:rPr>
          <w:rFonts w:ascii="Verdana" w:hAnsi="Verdana" w:cstheme="minorHAnsi"/>
          <w:sz w:val="18"/>
          <w:szCs w:val="18"/>
        </w:rPr>
        <w:t xml:space="preserve"> </w:t>
      </w:r>
      <w:r w:rsidRPr="00CD56AF">
        <w:rPr>
          <w:rFonts w:ascii="Verdana" w:hAnsi="Verdana" w:cstheme="minorHAnsi"/>
          <w:sz w:val="18"/>
          <w:szCs w:val="18"/>
        </w:rPr>
        <w:t xml:space="preserve">aan de Algemene Leden Vergadering wordt geen vergoeding toegekend, ook </w:t>
      </w:r>
      <w:r w:rsidR="0077577C">
        <w:rPr>
          <w:rFonts w:ascii="Verdana" w:hAnsi="Verdana" w:cstheme="minorHAnsi"/>
          <w:sz w:val="18"/>
          <w:szCs w:val="18"/>
        </w:rPr>
        <w:t>niet aan leden die de ALV bijwonen uit hoofde van een functie bij de Fotobond.</w:t>
      </w:r>
    </w:p>
    <w:p w14:paraId="20093FD9" w14:textId="1DE321E7" w:rsidR="00D8404B" w:rsidRDefault="00D8404B" w:rsidP="007E3AC6">
      <w:pPr>
        <w:pStyle w:val="Lijstalinea"/>
        <w:ind w:left="0"/>
        <w:rPr>
          <w:rFonts w:ascii="Verdana" w:hAnsi="Verdana" w:cstheme="minorHAnsi"/>
          <w:sz w:val="18"/>
          <w:szCs w:val="18"/>
        </w:rPr>
      </w:pPr>
    </w:p>
    <w:bookmarkEnd w:id="23"/>
    <w:p w14:paraId="6D970282" w14:textId="77777777" w:rsidR="009B10AB" w:rsidRPr="00CD56AF" w:rsidRDefault="009B10AB" w:rsidP="00095082">
      <w:pPr>
        <w:pStyle w:val="Lijstalinea"/>
        <w:ind w:left="360"/>
        <w:rPr>
          <w:rFonts w:ascii="Verdana" w:hAnsi="Verdana" w:cstheme="minorHAnsi"/>
          <w:b/>
          <w:sz w:val="18"/>
          <w:szCs w:val="18"/>
        </w:rPr>
      </w:pPr>
    </w:p>
    <w:p w14:paraId="3A4107E1" w14:textId="77777777" w:rsidR="00194954" w:rsidRDefault="00194954" w:rsidP="00CF55EF">
      <w:pPr>
        <w:pStyle w:val="Kop2"/>
      </w:pPr>
      <w:bookmarkStart w:id="24" w:name="_Toc92969959"/>
      <w:r>
        <w:t>Bezwaar</w:t>
      </w:r>
      <w:bookmarkEnd w:id="24"/>
    </w:p>
    <w:p w14:paraId="03691F04" w14:textId="77777777" w:rsidR="00D930A7" w:rsidRDefault="00D930A7" w:rsidP="00194954">
      <w:pPr>
        <w:pStyle w:val="Lijstalinea"/>
        <w:ind w:left="360"/>
        <w:rPr>
          <w:rFonts w:ascii="Verdana" w:hAnsi="Verdana" w:cstheme="minorHAnsi"/>
          <w:bCs/>
          <w:sz w:val="18"/>
          <w:szCs w:val="18"/>
        </w:rPr>
      </w:pPr>
    </w:p>
    <w:p w14:paraId="4798F216" w14:textId="660DD75A" w:rsidR="00194954" w:rsidRDefault="00194954" w:rsidP="00A46F0B">
      <w:pPr>
        <w:pStyle w:val="Lijstalinea"/>
        <w:ind w:left="0"/>
        <w:rPr>
          <w:rFonts w:ascii="Verdana" w:hAnsi="Verdana" w:cstheme="minorHAnsi"/>
          <w:bCs/>
          <w:sz w:val="18"/>
          <w:szCs w:val="18"/>
        </w:rPr>
      </w:pPr>
      <w:r w:rsidRPr="00194954">
        <w:rPr>
          <w:rFonts w:ascii="Verdana" w:hAnsi="Verdana" w:cstheme="minorHAnsi"/>
          <w:bCs/>
          <w:sz w:val="18"/>
          <w:szCs w:val="18"/>
        </w:rPr>
        <w:t>Het Dagelijks Bestuur is belast met de uitvoering van dit financiële reglement. Bezwaar tegen de wijze waarop het Dagelijks Bestuur dit reglement uitvoert, k</w:t>
      </w:r>
      <w:r w:rsidR="00E30ADA">
        <w:rPr>
          <w:rFonts w:ascii="Verdana" w:hAnsi="Verdana" w:cstheme="minorHAnsi"/>
          <w:bCs/>
          <w:sz w:val="18"/>
          <w:szCs w:val="18"/>
        </w:rPr>
        <w:t>an</w:t>
      </w:r>
      <w:r w:rsidRPr="00194954">
        <w:rPr>
          <w:rFonts w:ascii="Verdana" w:hAnsi="Verdana" w:cstheme="minorHAnsi"/>
          <w:bCs/>
          <w:sz w:val="18"/>
          <w:szCs w:val="18"/>
        </w:rPr>
        <w:t xml:space="preserve"> worden ingediend bij </w:t>
      </w:r>
      <w:hyperlink r:id="rId28" w:history="1">
        <w:r w:rsidR="00A46F0B" w:rsidRPr="00D94C90">
          <w:rPr>
            <w:rStyle w:val="Hyperlink"/>
            <w:rFonts w:ascii="Verdana" w:hAnsi="Verdana" w:cstheme="minorHAnsi"/>
            <w:bCs/>
            <w:sz w:val="18"/>
            <w:szCs w:val="18"/>
          </w:rPr>
          <w:t>voorzitter@fotobond.nl</w:t>
        </w:r>
      </w:hyperlink>
      <w:r w:rsidR="00A46F0B">
        <w:rPr>
          <w:rFonts w:ascii="Verdana" w:hAnsi="Verdana" w:cstheme="minorHAnsi"/>
          <w:bCs/>
          <w:sz w:val="18"/>
          <w:szCs w:val="18"/>
        </w:rPr>
        <w:t>.</w:t>
      </w:r>
    </w:p>
    <w:p w14:paraId="3C0B8CBC" w14:textId="2222D780" w:rsidR="00753744" w:rsidRDefault="00753744" w:rsidP="00A46F0B">
      <w:pPr>
        <w:pStyle w:val="Lijstalinea"/>
        <w:ind w:left="0"/>
        <w:rPr>
          <w:rFonts w:ascii="Verdana" w:hAnsi="Verdana" w:cstheme="minorHAnsi"/>
          <w:bCs/>
          <w:sz w:val="18"/>
          <w:szCs w:val="18"/>
        </w:rPr>
      </w:pPr>
    </w:p>
    <w:p w14:paraId="2DB1FCC1" w14:textId="203A34E2" w:rsidR="00753744" w:rsidRDefault="00753744" w:rsidP="00A46F0B">
      <w:pPr>
        <w:pStyle w:val="Lijstalinea"/>
        <w:ind w:left="0"/>
        <w:rPr>
          <w:rFonts w:ascii="Verdana" w:hAnsi="Verdana" w:cstheme="minorHAnsi"/>
          <w:bCs/>
          <w:sz w:val="18"/>
          <w:szCs w:val="18"/>
        </w:rPr>
      </w:pPr>
    </w:p>
    <w:p w14:paraId="740B817D" w14:textId="7DE5056C" w:rsidR="00753744" w:rsidRPr="00753744" w:rsidRDefault="00753744" w:rsidP="00CF55EF">
      <w:pPr>
        <w:pStyle w:val="Kop2"/>
      </w:pPr>
      <w:bookmarkStart w:id="25" w:name="_Toc92969960"/>
      <w:r w:rsidRPr="00753744">
        <w:t>Administratie</w:t>
      </w:r>
      <w:bookmarkEnd w:id="25"/>
    </w:p>
    <w:p w14:paraId="38ADE4F5" w14:textId="02354C0C" w:rsidR="00753744" w:rsidRDefault="00753744" w:rsidP="00753744">
      <w:pPr>
        <w:pStyle w:val="Lijstalinea"/>
        <w:ind w:left="360"/>
        <w:rPr>
          <w:rFonts w:ascii="Verdana" w:hAnsi="Verdana" w:cstheme="minorHAnsi"/>
          <w:bCs/>
          <w:sz w:val="18"/>
          <w:szCs w:val="18"/>
        </w:rPr>
      </w:pPr>
    </w:p>
    <w:p w14:paraId="51B30EF2" w14:textId="59ACA243" w:rsidR="00753744" w:rsidRPr="00753744" w:rsidRDefault="00753744" w:rsidP="00753744">
      <w:pPr>
        <w:pStyle w:val="Lijstalinea"/>
        <w:ind w:left="0"/>
        <w:rPr>
          <w:rFonts w:ascii="Verdana" w:hAnsi="Verdana" w:cstheme="minorHAnsi"/>
          <w:bCs/>
          <w:sz w:val="18"/>
          <w:szCs w:val="18"/>
        </w:rPr>
      </w:pPr>
      <w:r w:rsidRPr="00753744">
        <w:rPr>
          <w:rFonts w:ascii="Verdana" w:hAnsi="Verdana" w:cstheme="minorHAnsi"/>
          <w:bCs/>
          <w:sz w:val="18"/>
          <w:szCs w:val="18"/>
        </w:rPr>
        <w:t xml:space="preserve">De administratie van de Fotobond </w:t>
      </w:r>
      <w:r w:rsidR="008C7F9C">
        <w:rPr>
          <w:rFonts w:ascii="Verdana" w:hAnsi="Verdana" w:cstheme="minorHAnsi"/>
          <w:bCs/>
          <w:sz w:val="18"/>
          <w:szCs w:val="18"/>
        </w:rPr>
        <w:t>wordt gevoerd door de tweede penningmeester</w:t>
      </w:r>
      <w:r w:rsidRPr="00753744">
        <w:rPr>
          <w:rFonts w:ascii="Verdana" w:hAnsi="Verdana" w:cstheme="minorHAnsi"/>
          <w:bCs/>
          <w:sz w:val="18"/>
          <w:szCs w:val="18"/>
        </w:rPr>
        <w:t>.</w:t>
      </w:r>
    </w:p>
    <w:sectPr w:rsidR="00753744" w:rsidRPr="00753744" w:rsidSect="00FB78EA">
      <w:headerReference w:type="default" r:id="rId29"/>
      <w:footerReference w:type="defaul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ECEF" w14:textId="77777777" w:rsidR="00825CAF" w:rsidRDefault="00825CAF" w:rsidP="003A38B1">
      <w:pPr>
        <w:spacing w:after="0" w:line="240" w:lineRule="auto"/>
      </w:pPr>
      <w:r>
        <w:separator/>
      </w:r>
    </w:p>
  </w:endnote>
  <w:endnote w:type="continuationSeparator" w:id="0">
    <w:p w14:paraId="2D076BF1" w14:textId="77777777" w:rsidR="00825CAF" w:rsidRDefault="00825CAF" w:rsidP="003A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53234"/>
      <w:docPartObj>
        <w:docPartGallery w:val="Page Numbers (Bottom of Page)"/>
        <w:docPartUnique/>
      </w:docPartObj>
    </w:sdtPr>
    <w:sdtEndPr>
      <w:rPr>
        <w:rFonts w:ascii="Verdana" w:hAnsi="Verdana"/>
        <w:sz w:val="16"/>
        <w:szCs w:val="16"/>
      </w:rPr>
    </w:sdtEndPr>
    <w:sdtContent>
      <w:p w14:paraId="06E51D5B" w14:textId="72CF5F44" w:rsidR="00F941BE" w:rsidRPr="00CD56AF" w:rsidRDefault="00CF55EF" w:rsidP="00CD56AF">
        <w:pPr>
          <w:pStyle w:val="Voettekst"/>
          <w:pBdr>
            <w:top w:val="single" w:sz="4" w:space="1" w:color="0070C0"/>
          </w:pBdr>
          <w:rPr>
            <w:rFonts w:ascii="Verdana" w:hAnsi="Verdana"/>
            <w:sz w:val="16"/>
            <w:szCs w:val="16"/>
          </w:rPr>
        </w:pPr>
        <w:r w:rsidRPr="00CF55EF">
          <w:rPr>
            <w:rFonts w:ascii="Verdana" w:hAnsi="Verdana"/>
            <w:sz w:val="16"/>
            <w:szCs w:val="16"/>
          </w:rPr>
          <w:fldChar w:fldCharType="begin"/>
        </w:r>
        <w:r w:rsidRPr="00CF55EF">
          <w:rPr>
            <w:rFonts w:ascii="Verdana" w:hAnsi="Verdana"/>
            <w:sz w:val="16"/>
            <w:szCs w:val="16"/>
          </w:rPr>
          <w:instrText xml:space="preserve"> FILENAME   \* MERGEFORMAT </w:instrText>
        </w:r>
        <w:r w:rsidRPr="00CF55EF">
          <w:rPr>
            <w:rFonts w:ascii="Verdana" w:hAnsi="Verdana"/>
            <w:sz w:val="16"/>
            <w:szCs w:val="16"/>
          </w:rPr>
          <w:fldChar w:fldCharType="separate"/>
        </w:r>
        <w:r w:rsidRPr="00CF55EF">
          <w:rPr>
            <w:rFonts w:ascii="Verdana" w:hAnsi="Verdana"/>
            <w:noProof/>
            <w:sz w:val="16"/>
            <w:szCs w:val="16"/>
          </w:rPr>
          <w:t>Financieel reglement 2021 AL.docx</w:t>
        </w:r>
        <w:r w:rsidRPr="00CF55EF">
          <w:rPr>
            <w:rFonts w:ascii="Verdana" w:hAnsi="Verdana"/>
            <w:sz w:val="16"/>
            <w:szCs w:val="16"/>
          </w:rPr>
          <w:fldChar w:fldCharType="end"/>
        </w:r>
        <w:r w:rsidR="00F941BE">
          <w:rPr>
            <w:rFonts w:ascii="Verdana" w:hAnsi="Verdana"/>
            <w:sz w:val="16"/>
            <w:szCs w:val="16"/>
          </w:rPr>
          <w:tab/>
        </w:r>
        <w:r w:rsidR="00F941BE">
          <w:rPr>
            <w:rFonts w:ascii="Verdana" w:hAnsi="Verdana"/>
            <w:sz w:val="16"/>
            <w:szCs w:val="16"/>
          </w:rPr>
          <w:tab/>
        </w:r>
        <w:r w:rsidR="00F941BE">
          <w:rPr>
            <w:rFonts w:ascii="Verdana" w:hAnsi="Verdana"/>
            <w:sz w:val="16"/>
            <w:szCs w:val="16"/>
          </w:rPr>
          <w:fldChar w:fldCharType="begin"/>
        </w:r>
        <w:r w:rsidR="00F941BE">
          <w:rPr>
            <w:rFonts w:ascii="Verdana" w:hAnsi="Verdana"/>
            <w:sz w:val="16"/>
            <w:szCs w:val="16"/>
          </w:rPr>
          <w:instrText xml:space="preserve"> PAGE   \* MERGEFORMAT </w:instrText>
        </w:r>
        <w:r w:rsidR="00F941BE">
          <w:rPr>
            <w:rFonts w:ascii="Verdana" w:hAnsi="Verdana"/>
            <w:sz w:val="16"/>
            <w:szCs w:val="16"/>
          </w:rPr>
          <w:fldChar w:fldCharType="separate"/>
        </w:r>
        <w:r w:rsidR="00F941BE">
          <w:rPr>
            <w:rFonts w:ascii="Verdana" w:hAnsi="Verdana"/>
            <w:noProof/>
            <w:sz w:val="16"/>
            <w:szCs w:val="16"/>
          </w:rPr>
          <w:t>2</w:t>
        </w:r>
        <w:r w:rsidR="00F941BE">
          <w:rPr>
            <w:rFonts w:ascii="Verdana" w:hAnsi="Verdana"/>
            <w:sz w:val="16"/>
            <w:szCs w:val="16"/>
          </w:rPr>
          <w:fldChar w:fldCharType="end"/>
        </w:r>
        <w:r w:rsidR="00F941BE">
          <w:rPr>
            <w:rFonts w:ascii="Verdana" w:hAnsi="Verdana"/>
            <w:sz w:val="16"/>
            <w:szCs w:val="16"/>
          </w:rPr>
          <w:t xml:space="preserve"> van </w:t>
        </w:r>
        <w:r w:rsidR="00F941BE">
          <w:rPr>
            <w:rFonts w:ascii="Verdana" w:hAnsi="Verdana"/>
            <w:sz w:val="16"/>
            <w:szCs w:val="16"/>
          </w:rPr>
          <w:fldChar w:fldCharType="begin"/>
        </w:r>
        <w:r w:rsidR="00F941BE">
          <w:rPr>
            <w:rFonts w:ascii="Verdana" w:hAnsi="Verdana"/>
            <w:sz w:val="16"/>
            <w:szCs w:val="16"/>
          </w:rPr>
          <w:instrText xml:space="preserve"> NUMPAGES   \* MERGEFORMAT </w:instrText>
        </w:r>
        <w:r w:rsidR="00F941BE">
          <w:rPr>
            <w:rFonts w:ascii="Verdana" w:hAnsi="Verdana"/>
            <w:sz w:val="16"/>
            <w:szCs w:val="16"/>
          </w:rPr>
          <w:fldChar w:fldCharType="separate"/>
        </w:r>
        <w:r w:rsidR="00F941BE">
          <w:rPr>
            <w:rFonts w:ascii="Verdana" w:hAnsi="Verdana"/>
            <w:noProof/>
            <w:sz w:val="16"/>
            <w:szCs w:val="16"/>
          </w:rPr>
          <w:t>15</w:t>
        </w:r>
        <w:r w:rsidR="00F941BE">
          <w:rPr>
            <w:rFonts w:ascii="Verdana" w:hAnsi="Verdana"/>
            <w:sz w:val="16"/>
            <w:szCs w:val="16"/>
          </w:rPr>
          <w:fldChar w:fldCharType="end"/>
        </w:r>
      </w:p>
    </w:sdtContent>
  </w:sdt>
  <w:p w14:paraId="1EA3D07A" w14:textId="77777777" w:rsidR="00F941BE" w:rsidRDefault="00F941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106B" w14:textId="77777777" w:rsidR="00F941BE" w:rsidRDefault="00F941BE">
    <w:pPr>
      <w:pStyle w:val="Voettekst"/>
      <w:jc w:val="center"/>
    </w:pPr>
  </w:p>
  <w:p w14:paraId="0903A886" w14:textId="77777777" w:rsidR="00F941BE" w:rsidRDefault="00F941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57C0" w14:textId="77777777" w:rsidR="00825CAF" w:rsidRDefault="00825CAF" w:rsidP="003A38B1">
      <w:pPr>
        <w:spacing w:after="0" w:line="240" w:lineRule="auto"/>
      </w:pPr>
      <w:r>
        <w:separator/>
      </w:r>
    </w:p>
  </w:footnote>
  <w:footnote w:type="continuationSeparator" w:id="0">
    <w:p w14:paraId="2EA55503" w14:textId="77777777" w:rsidR="00825CAF" w:rsidRDefault="00825CAF" w:rsidP="003A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8DCB" w14:textId="54542B5F" w:rsidR="00F941BE" w:rsidRDefault="00F941BE">
    <w:pPr>
      <w:pStyle w:val="Koptekst"/>
      <w:rPr>
        <w:rFonts w:ascii="Verdana" w:hAnsi="Verdana"/>
        <w:b/>
        <w:sz w:val="28"/>
        <w:szCs w:val="28"/>
      </w:rPr>
    </w:pPr>
    <w:r>
      <w:rPr>
        <w:rFonts w:ascii="Verdana" w:hAnsi="Verdana"/>
        <w:b/>
        <w:noProof/>
        <w:sz w:val="28"/>
        <w:szCs w:val="28"/>
        <w:lang w:eastAsia="nl-NL"/>
      </w:rPr>
      <w:drawing>
        <wp:anchor distT="0" distB="0" distL="114300" distR="114300" simplePos="0" relativeHeight="251659264" behindDoc="1" locked="0" layoutInCell="1" allowOverlap="1" wp14:anchorId="7A554DA6" wp14:editId="77A5BFEE">
          <wp:simplePos x="0" y="0"/>
          <wp:positionH relativeFrom="column">
            <wp:posOffset>3634740</wp:posOffset>
          </wp:positionH>
          <wp:positionV relativeFrom="paragraph">
            <wp:posOffset>-213360</wp:posOffset>
          </wp:positionV>
          <wp:extent cx="2160905" cy="6489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48970"/>
                  </a:xfrm>
                  <a:prstGeom prst="rect">
                    <a:avLst/>
                  </a:prstGeom>
                </pic:spPr>
              </pic:pic>
            </a:graphicData>
          </a:graphic>
        </wp:anchor>
      </w:drawing>
    </w:r>
    <w:r w:rsidRPr="00CD56AF">
      <w:rPr>
        <w:rFonts w:ascii="Verdana" w:hAnsi="Verdana"/>
        <w:b/>
        <w:sz w:val="28"/>
        <w:szCs w:val="28"/>
      </w:rPr>
      <w:t xml:space="preserve">Financieel Reglement </w:t>
    </w:r>
  </w:p>
  <w:p w14:paraId="735B657B" w14:textId="77777777" w:rsidR="00F941BE" w:rsidRPr="00CD56AF" w:rsidRDefault="00F941BE" w:rsidP="00CD56AF">
    <w:pPr>
      <w:pStyle w:val="Koptekst"/>
      <w:pBdr>
        <w:bottom w:val="single" w:sz="4" w:space="1" w:color="0070C0"/>
      </w:pBd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8A1"/>
    <w:multiLevelType w:val="hybridMultilevel"/>
    <w:tmpl w:val="68587FE8"/>
    <w:lvl w:ilvl="0" w:tplc="0809000F">
      <w:start w:val="1"/>
      <w:numFmt w:val="decimal"/>
      <w:lvlText w:val="%1."/>
      <w:lvlJc w:val="left"/>
      <w:pPr>
        <w:ind w:left="0" w:hanging="360"/>
      </w:p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25E749A3"/>
    <w:multiLevelType w:val="hybridMultilevel"/>
    <w:tmpl w:val="5A34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B69B7"/>
    <w:multiLevelType w:val="hybridMultilevel"/>
    <w:tmpl w:val="5A34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F73551"/>
    <w:multiLevelType w:val="hybridMultilevel"/>
    <w:tmpl w:val="68342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D52E4B"/>
    <w:multiLevelType w:val="multilevel"/>
    <w:tmpl w:val="3BA82678"/>
    <w:lvl w:ilvl="0">
      <w:start w:val="1"/>
      <w:numFmt w:val="decimal"/>
      <w:pStyle w:val="Kop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262CA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D466DC8"/>
    <w:multiLevelType w:val="hybridMultilevel"/>
    <w:tmpl w:val="A350CAE6"/>
    <w:lvl w:ilvl="0" w:tplc="FBD4B3F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ies van Hooidonk">
    <w15:presenceInfo w15:providerId="Windows Live" w15:userId="cbed0f065715f905"/>
  </w15:person>
  <w15:person w15:author="Andre Legerman">
    <w15:presenceInfo w15:providerId="Windows Live" w15:userId="d0bd9e33576c96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35"/>
    <w:rsid w:val="00000FEC"/>
    <w:rsid w:val="00002B04"/>
    <w:rsid w:val="00005FA8"/>
    <w:rsid w:val="00011868"/>
    <w:rsid w:val="00013BF2"/>
    <w:rsid w:val="00017A13"/>
    <w:rsid w:val="00023EB3"/>
    <w:rsid w:val="00024237"/>
    <w:rsid w:val="00042EB5"/>
    <w:rsid w:val="00060FB1"/>
    <w:rsid w:val="0006287C"/>
    <w:rsid w:val="00067E98"/>
    <w:rsid w:val="00080DD7"/>
    <w:rsid w:val="00095082"/>
    <w:rsid w:val="000A342E"/>
    <w:rsid w:val="000A6298"/>
    <w:rsid w:val="000B7F79"/>
    <w:rsid w:val="000D3BAA"/>
    <w:rsid w:val="000D446B"/>
    <w:rsid w:val="000E02AE"/>
    <w:rsid w:val="000E5680"/>
    <w:rsid w:val="000F08F6"/>
    <w:rsid w:val="000F138F"/>
    <w:rsid w:val="000F5610"/>
    <w:rsid w:val="00104042"/>
    <w:rsid w:val="001047BF"/>
    <w:rsid w:val="00107178"/>
    <w:rsid w:val="00112E50"/>
    <w:rsid w:val="00117546"/>
    <w:rsid w:val="001178EC"/>
    <w:rsid w:val="00131498"/>
    <w:rsid w:val="001638D1"/>
    <w:rsid w:val="00165F3D"/>
    <w:rsid w:val="00166863"/>
    <w:rsid w:val="001838A4"/>
    <w:rsid w:val="001910FE"/>
    <w:rsid w:val="00194954"/>
    <w:rsid w:val="001B0C19"/>
    <w:rsid w:val="001B220F"/>
    <w:rsid w:val="001B260F"/>
    <w:rsid w:val="001B4044"/>
    <w:rsid w:val="001C489E"/>
    <w:rsid w:val="001C7D95"/>
    <w:rsid w:val="001D5369"/>
    <w:rsid w:val="001D6035"/>
    <w:rsid w:val="001D73D0"/>
    <w:rsid w:val="001E35C7"/>
    <w:rsid w:val="001E5939"/>
    <w:rsid w:val="0020111B"/>
    <w:rsid w:val="00206F50"/>
    <w:rsid w:val="002104A6"/>
    <w:rsid w:val="00214117"/>
    <w:rsid w:val="0021570D"/>
    <w:rsid w:val="002172B8"/>
    <w:rsid w:val="00234455"/>
    <w:rsid w:val="002408E5"/>
    <w:rsid w:val="00240D61"/>
    <w:rsid w:val="0024245C"/>
    <w:rsid w:val="0024678A"/>
    <w:rsid w:val="00247D32"/>
    <w:rsid w:val="00252599"/>
    <w:rsid w:val="00262358"/>
    <w:rsid w:val="00263D9B"/>
    <w:rsid w:val="00280062"/>
    <w:rsid w:val="00283E4B"/>
    <w:rsid w:val="00292EA9"/>
    <w:rsid w:val="002976B4"/>
    <w:rsid w:val="002A007E"/>
    <w:rsid w:val="002A2CFB"/>
    <w:rsid w:val="002A67D1"/>
    <w:rsid w:val="002A797C"/>
    <w:rsid w:val="002B0173"/>
    <w:rsid w:val="002B041A"/>
    <w:rsid w:val="002B0A3D"/>
    <w:rsid w:val="002B6983"/>
    <w:rsid w:val="002C2E85"/>
    <w:rsid w:val="002D56F1"/>
    <w:rsid w:val="002D66B4"/>
    <w:rsid w:val="002E60B6"/>
    <w:rsid w:val="002E733A"/>
    <w:rsid w:val="002F1996"/>
    <w:rsid w:val="002F33A4"/>
    <w:rsid w:val="002F6C02"/>
    <w:rsid w:val="0031501B"/>
    <w:rsid w:val="0031671D"/>
    <w:rsid w:val="00316C54"/>
    <w:rsid w:val="003211F5"/>
    <w:rsid w:val="00321DC6"/>
    <w:rsid w:val="00324F95"/>
    <w:rsid w:val="00326DB8"/>
    <w:rsid w:val="003470A2"/>
    <w:rsid w:val="00385445"/>
    <w:rsid w:val="00386488"/>
    <w:rsid w:val="00386BDC"/>
    <w:rsid w:val="00390EBF"/>
    <w:rsid w:val="00392D45"/>
    <w:rsid w:val="00393E32"/>
    <w:rsid w:val="003A38B1"/>
    <w:rsid w:val="003A3945"/>
    <w:rsid w:val="003B1881"/>
    <w:rsid w:val="003B431B"/>
    <w:rsid w:val="003B7BFD"/>
    <w:rsid w:val="003D18F1"/>
    <w:rsid w:val="003F0D69"/>
    <w:rsid w:val="004005C9"/>
    <w:rsid w:val="00404BA0"/>
    <w:rsid w:val="00424E30"/>
    <w:rsid w:val="00433766"/>
    <w:rsid w:val="00434E39"/>
    <w:rsid w:val="004403A2"/>
    <w:rsid w:val="00462383"/>
    <w:rsid w:val="00472E96"/>
    <w:rsid w:val="0047451A"/>
    <w:rsid w:val="004907A1"/>
    <w:rsid w:val="00490EBC"/>
    <w:rsid w:val="004921BE"/>
    <w:rsid w:val="004A2797"/>
    <w:rsid w:val="004B1C32"/>
    <w:rsid w:val="004B20D3"/>
    <w:rsid w:val="004C0EE9"/>
    <w:rsid w:val="004C71AD"/>
    <w:rsid w:val="004D09DA"/>
    <w:rsid w:val="004D5E73"/>
    <w:rsid w:val="004E326B"/>
    <w:rsid w:val="004E366D"/>
    <w:rsid w:val="005023AA"/>
    <w:rsid w:val="005052A9"/>
    <w:rsid w:val="00522DE2"/>
    <w:rsid w:val="00523A24"/>
    <w:rsid w:val="00530B5C"/>
    <w:rsid w:val="00530E05"/>
    <w:rsid w:val="00532C3A"/>
    <w:rsid w:val="00535A0C"/>
    <w:rsid w:val="005435B1"/>
    <w:rsid w:val="005621D4"/>
    <w:rsid w:val="00574D9B"/>
    <w:rsid w:val="00582BE6"/>
    <w:rsid w:val="00584CE6"/>
    <w:rsid w:val="00586255"/>
    <w:rsid w:val="005933F7"/>
    <w:rsid w:val="00595FE7"/>
    <w:rsid w:val="005A175E"/>
    <w:rsid w:val="005A695A"/>
    <w:rsid w:val="005A6A83"/>
    <w:rsid w:val="005B29FD"/>
    <w:rsid w:val="005B4679"/>
    <w:rsid w:val="005C3E88"/>
    <w:rsid w:val="005C5E8D"/>
    <w:rsid w:val="005C63C4"/>
    <w:rsid w:val="005D45B9"/>
    <w:rsid w:val="005E5E5A"/>
    <w:rsid w:val="005E6F4A"/>
    <w:rsid w:val="005F1E77"/>
    <w:rsid w:val="005F249C"/>
    <w:rsid w:val="00601DF3"/>
    <w:rsid w:val="006045ED"/>
    <w:rsid w:val="006074A7"/>
    <w:rsid w:val="006137E5"/>
    <w:rsid w:val="00637718"/>
    <w:rsid w:val="00643666"/>
    <w:rsid w:val="00643CCE"/>
    <w:rsid w:val="00654F35"/>
    <w:rsid w:val="006606A6"/>
    <w:rsid w:val="0066339D"/>
    <w:rsid w:val="00664D59"/>
    <w:rsid w:val="00670E44"/>
    <w:rsid w:val="006758CA"/>
    <w:rsid w:val="00680827"/>
    <w:rsid w:val="00680A0B"/>
    <w:rsid w:val="006856DA"/>
    <w:rsid w:val="00686624"/>
    <w:rsid w:val="006A7C30"/>
    <w:rsid w:val="006B34CC"/>
    <w:rsid w:val="006C5767"/>
    <w:rsid w:val="006F4386"/>
    <w:rsid w:val="007063DB"/>
    <w:rsid w:val="0070751E"/>
    <w:rsid w:val="00721A3D"/>
    <w:rsid w:val="00723C20"/>
    <w:rsid w:val="0074350B"/>
    <w:rsid w:val="00743FB2"/>
    <w:rsid w:val="00753744"/>
    <w:rsid w:val="0075564A"/>
    <w:rsid w:val="0077577C"/>
    <w:rsid w:val="007769FC"/>
    <w:rsid w:val="0078785D"/>
    <w:rsid w:val="007909A6"/>
    <w:rsid w:val="007A5FEA"/>
    <w:rsid w:val="007C6AFE"/>
    <w:rsid w:val="007D5685"/>
    <w:rsid w:val="007E3AC6"/>
    <w:rsid w:val="007E6904"/>
    <w:rsid w:val="007F3BD4"/>
    <w:rsid w:val="007F6BCC"/>
    <w:rsid w:val="008046AD"/>
    <w:rsid w:val="00813ED9"/>
    <w:rsid w:val="0081682C"/>
    <w:rsid w:val="00817D50"/>
    <w:rsid w:val="00825CAF"/>
    <w:rsid w:val="00827D5F"/>
    <w:rsid w:val="0083728F"/>
    <w:rsid w:val="008540A5"/>
    <w:rsid w:val="00860EA8"/>
    <w:rsid w:val="0086151B"/>
    <w:rsid w:val="008806B2"/>
    <w:rsid w:val="00891B1F"/>
    <w:rsid w:val="008A35F8"/>
    <w:rsid w:val="008B1CB8"/>
    <w:rsid w:val="008C500B"/>
    <w:rsid w:val="008C7F9C"/>
    <w:rsid w:val="008D42B1"/>
    <w:rsid w:val="008D42CA"/>
    <w:rsid w:val="008D454A"/>
    <w:rsid w:val="008E2BBB"/>
    <w:rsid w:val="00930B59"/>
    <w:rsid w:val="00932551"/>
    <w:rsid w:val="00934FA8"/>
    <w:rsid w:val="00936BA9"/>
    <w:rsid w:val="009468E3"/>
    <w:rsid w:val="00947D51"/>
    <w:rsid w:val="00956741"/>
    <w:rsid w:val="009623A2"/>
    <w:rsid w:val="00966B61"/>
    <w:rsid w:val="00975146"/>
    <w:rsid w:val="00977DA8"/>
    <w:rsid w:val="00977DB6"/>
    <w:rsid w:val="00980967"/>
    <w:rsid w:val="0098128B"/>
    <w:rsid w:val="00983EF6"/>
    <w:rsid w:val="0099089A"/>
    <w:rsid w:val="0099524D"/>
    <w:rsid w:val="00996F1D"/>
    <w:rsid w:val="009A317F"/>
    <w:rsid w:val="009A5FD2"/>
    <w:rsid w:val="009B10AB"/>
    <w:rsid w:val="009C1AB3"/>
    <w:rsid w:val="009C708E"/>
    <w:rsid w:val="009D6D13"/>
    <w:rsid w:val="009E3E98"/>
    <w:rsid w:val="009E4B72"/>
    <w:rsid w:val="00A01EC4"/>
    <w:rsid w:val="00A02B15"/>
    <w:rsid w:val="00A1177F"/>
    <w:rsid w:val="00A12EF4"/>
    <w:rsid w:val="00A133D8"/>
    <w:rsid w:val="00A20FCF"/>
    <w:rsid w:val="00A305E4"/>
    <w:rsid w:val="00A309E9"/>
    <w:rsid w:val="00A40754"/>
    <w:rsid w:val="00A414C5"/>
    <w:rsid w:val="00A46F0B"/>
    <w:rsid w:val="00A4755A"/>
    <w:rsid w:val="00A64DA0"/>
    <w:rsid w:val="00A70411"/>
    <w:rsid w:val="00A73B53"/>
    <w:rsid w:val="00A74B02"/>
    <w:rsid w:val="00A950DD"/>
    <w:rsid w:val="00AA42B4"/>
    <w:rsid w:val="00AB0D76"/>
    <w:rsid w:val="00AB1F90"/>
    <w:rsid w:val="00AB2696"/>
    <w:rsid w:val="00AB3923"/>
    <w:rsid w:val="00AB786B"/>
    <w:rsid w:val="00AD145C"/>
    <w:rsid w:val="00AD6040"/>
    <w:rsid w:val="00AD61A2"/>
    <w:rsid w:val="00AD6EEC"/>
    <w:rsid w:val="00AF5AB6"/>
    <w:rsid w:val="00B020C1"/>
    <w:rsid w:val="00B02A28"/>
    <w:rsid w:val="00B311F4"/>
    <w:rsid w:val="00B51BF2"/>
    <w:rsid w:val="00B6484F"/>
    <w:rsid w:val="00B75CC0"/>
    <w:rsid w:val="00B87F11"/>
    <w:rsid w:val="00BA6989"/>
    <w:rsid w:val="00BB2D45"/>
    <w:rsid w:val="00BC468E"/>
    <w:rsid w:val="00BD2964"/>
    <w:rsid w:val="00BE0528"/>
    <w:rsid w:val="00BF22F4"/>
    <w:rsid w:val="00BF2B6D"/>
    <w:rsid w:val="00C065DD"/>
    <w:rsid w:val="00C3115D"/>
    <w:rsid w:val="00C34AC9"/>
    <w:rsid w:val="00C604B1"/>
    <w:rsid w:val="00C73187"/>
    <w:rsid w:val="00C97042"/>
    <w:rsid w:val="00CA0A24"/>
    <w:rsid w:val="00CA396D"/>
    <w:rsid w:val="00CA3A70"/>
    <w:rsid w:val="00CA4EAF"/>
    <w:rsid w:val="00CC796C"/>
    <w:rsid w:val="00CD56AF"/>
    <w:rsid w:val="00CE0192"/>
    <w:rsid w:val="00CE4252"/>
    <w:rsid w:val="00CF55EF"/>
    <w:rsid w:val="00CF599F"/>
    <w:rsid w:val="00D0441E"/>
    <w:rsid w:val="00D05EE3"/>
    <w:rsid w:val="00D32487"/>
    <w:rsid w:val="00D45BDC"/>
    <w:rsid w:val="00D50D30"/>
    <w:rsid w:val="00D527B9"/>
    <w:rsid w:val="00D566F7"/>
    <w:rsid w:val="00D56B2A"/>
    <w:rsid w:val="00D8404B"/>
    <w:rsid w:val="00D930A7"/>
    <w:rsid w:val="00DA40E6"/>
    <w:rsid w:val="00DC0FCD"/>
    <w:rsid w:val="00DC34E8"/>
    <w:rsid w:val="00DC5BB5"/>
    <w:rsid w:val="00DD60A8"/>
    <w:rsid w:val="00DF5296"/>
    <w:rsid w:val="00DF6000"/>
    <w:rsid w:val="00E12072"/>
    <w:rsid w:val="00E14522"/>
    <w:rsid w:val="00E154D4"/>
    <w:rsid w:val="00E22335"/>
    <w:rsid w:val="00E24F5A"/>
    <w:rsid w:val="00E30ADA"/>
    <w:rsid w:val="00E342CC"/>
    <w:rsid w:val="00E52E11"/>
    <w:rsid w:val="00E560F0"/>
    <w:rsid w:val="00E71FA9"/>
    <w:rsid w:val="00E72E31"/>
    <w:rsid w:val="00E75F84"/>
    <w:rsid w:val="00E77EAA"/>
    <w:rsid w:val="00E93CD5"/>
    <w:rsid w:val="00EA02C5"/>
    <w:rsid w:val="00EC1B99"/>
    <w:rsid w:val="00ED730A"/>
    <w:rsid w:val="00ED760F"/>
    <w:rsid w:val="00EF6EC7"/>
    <w:rsid w:val="00F16904"/>
    <w:rsid w:val="00F215AF"/>
    <w:rsid w:val="00F339CC"/>
    <w:rsid w:val="00F34815"/>
    <w:rsid w:val="00F51A9D"/>
    <w:rsid w:val="00F56D76"/>
    <w:rsid w:val="00F60330"/>
    <w:rsid w:val="00F631F9"/>
    <w:rsid w:val="00F64433"/>
    <w:rsid w:val="00F83248"/>
    <w:rsid w:val="00F8436C"/>
    <w:rsid w:val="00F941BE"/>
    <w:rsid w:val="00F976DB"/>
    <w:rsid w:val="00FA1830"/>
    <w:rsid w:val="00FA496F"/>
    <w:rsid w:val="00FB28B4"/>
    <w:rsid w:val="00FB5947"/>
    <w:rsid w:val="00FB5FD1"/>
    <w:rsid w:val="00FB78EA"/>
    <w:rsid w:val="00FC7637"/>
    <w:rsid w:val="00FE2E89"/>
    <w:rsid w:val="00FE43F7"/>
    <w:rsid w:val="00FE6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0E0F9"/>
  <w15:docId w15:val="{E6DFB9C5-B8C9-4F4C-B76E-A6428EF2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4EAF"/>
  </w:style>
  <w:style w:type="paragraph" w:styleId="Kop1">
    <w:name w:val="heading 1"/>
    <w:basedOn w:val="Standaard"/>
    <w:next w:val="Standaard"/>
    <w:link w:val="Kop1Char"/>
    <w:uiPriority w:val="9"/>
    <w:qFormat/>
    <w:rsid w:val="00CF5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Lijstalinea"/>
    <w:next w:val="Standaard"/>
    <w:link w:val="Kop2Char"/>
    <w:uiPriority w:val="9"/>
    <w:unhideWhenUsed/>
    <w:qFormat/>
    <w:rsid w:val="00CF55EF"/>
    <w:pPr>
      <w:numPr>
        <w:numId w:val="2"/>
      </w:numPr>
      <w:spacing w:line="276" w:lineRule="auto"/>
      <w:ind w:left="720" w:hanging="720"/>
      <w:outlineLvl w:val="1"/>
    </w:pPr>
    <w:rPr>
      <w:rFonts w:ascii="Verdana" w:hAnsi="Verdana" w:cstheme="minorHAnsi"/>
      <w:b/>
      <w:color w:val="0070C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2E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EB5"/>
    <w:rPr>
      <w:rFonts w:ascii="Segoe UI" w:hAnsi="Segoe UI" w:cs="Segoe UI"/>
      <w:sz w:val="18"/>
      <w:szCs w:val="18"/>
    </w:rPr>
  </w:style>
  <w:style w:type="paragraph" w:styleId="Lijstalinea">
    <w:name w:val="List Paragraph"/>
    <w:basedOn w:val="Standaard"/>
    <w:uiPriority w:val="34"/>
    <w:qFormat/>
    <w:rsid w:val="00042EB5"/>
    <w:pPr>
      <w:ind w:left="720"/>
      <w:contextualSpacing/>
    </w:pPr>
  </w:style>
  <w:style w:type="character" w:styleId="Hyperlink">
    <w:name w:val="Hyperlink"/>
    <w:basedOn w:val="Standaardalinea-lettertype"/>
    <w:uiPriority w:val="99"/>
    <w:unhideWhenUsed/>
    <w:rsid w:val="00214117"/>
    <w:rPr>
      <w:color w:val="0563C1" w:themeColor="hyperlink"/>
      <w:u w:val="single"/>
    </w:rPr>
  </w:style>
  <w:style w:type="character" w:customStyle="1" w:styleId="Onopgelostemelding1">
    <w:name w:val="Onopgeloste melding1"/>
    <w:basedOn w:val="Standaardalinea-lettertype"/>
    <w:uiPriority w:val="99"/>
    <w:semiHidden/>
    <w:unhideWhenUsed/>
    <w:rsid w:val="00214117"/>
    <w:rPr>
      <w:color w:val="605E5C"/>
      <w:shd w:val="clear" w:color="auto" w:fill="E1DFDD"/>
    </w:rPr>
  </w:style>
  <w:style w:type="table" w:styleId="Tabelraster">
    <w:name w:val="Table Grid"/>
    <w:basedOn w:val="Standaardtabel"/>
    <w:rsid w:val="003A38B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3A38B1"/>
    <w:pPr>
      <w:tabs>
        <w:tab w:val="center" w:pos="4513"/>
        <w:tab w:val="right" w:pos="9026"/>
      </w:tabs>
      <w:spacing w:after="0" w:line="240" w:lineRule="auto"/>
    </w:pPr>
  </w:style>
  <w:style w:type="character" w:customStyle="1" w:styleId="KoptekstChar">
    <w:name w:val="Koptekst Char"/>
    <w:basedOn w:val="Standaardalinea-lettertype"/>
    <w:link w:val="Koptekst"/>
    <w:rsid w:val="003A38B1"/>
  </w:style>
  <w:style w:type="paragraph" w:styleId="Voettekst">
    <w:name w:val="footer"/>
    <w:basedOn w:val="Standaard"/>
    <w:link w:val="VoettekstChar"/>
    <w:uiPriority w:val="99"/>
    <w:unhideWhenUsed/>
    <w:rsid w:val="003A38B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38B1"/>
  </w:style>
  <w:style w:type="character" w:customStyle="1" w:styleId="Onopgelostemelding2">
    <w:name w:val="Onopgeloste melding2"/>
    <w:basedOn w:val="Standaardalinea-lettertype"/>
    <w:uiPriority w:val="99"/>
    <w:semiHidden/>
    <w:unhideWhenUsed/>
    <w:rsid w:val="0077577C"/>
    <w:rPr>
      <w:color w:val="605E5C"/>
      <w:shd w:val="clear" w:color="auto" w:fill="E1DFDD"/>
    </w:rPr>
  </w:style>
  <w:style w:type="character" w:styleId="Verwijzingopmerking">
    <w:name w:val="annotation reference"/>
    <w:basedOn w:val="Standaardalinea-lettertype"/>
    <w:uiPriority w:val="99"/>
    <w:semiHidden/>
    <w:unhideWhenUsed/>
    <w:rsid w:val="0047451A"/>
    <w:rPr>
      <w:sz w:val="16"/>
      <w:szCs w:val="16"/>
    </w:rPr>
  </w:style>
  <w:style w:type="paragraph" w:styleId="Tekstopmerking">
    <w:name w:val="annotation text"/>
    <w:basedOn w:val="Standaard"/>
    <w:link w:val="TekstopmerkingChar"/>
    <w:uiPriority w:val="99"/>
    <w:semiHidden/>
    <w:unhideWhenUsed/>
    <w:rsid w:val="004745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451A"/>
    <w:rPr>
      <w:sz w:val="20"/>
      <w:szCs w:val="20"/>
    </w:rPr>
  </w:style>
  <w:style w:type="paragraph" w:styleId="Onderwerpvanopmerking">
    <w:name w:val="annotation subject"/>
    <w:basedOn w:val="Tekstopmerking"/>
    <w:next w:val="Tekstopmerking"/>
    <w:link w:val="OnderwerpvanopmerkingChar"/>
    <w:uiPriority w:val="99"/>
    <w:semiHidden/>
    <w:unhideWhenUsed/>
    <w:rsid w:val="0047451A"/>
    <w:rPr>
      <w:b/>
      <w:bCs/>
    </w:rPr>
  </w:style>
  <w:style w:type="character" w:customStyle="1" w:styleId="OnderwerpvanopmerkingChar">
    <w:name w:val="Onderwerp van opmerking Char"/>
    <w:basedOn w:val="TekstopmerkingChar"/>
    <w:link w:val="Onderwerpvanopmerking"/>
    <w:uiPriority w:val="99"/>
    <w:semiHidden/>
    <w:rsid w:val="0047451A"/>
    <w:rPr>
      <w:b/>
      <w:bCs/>
      <w:sz w:val="20"/>
      <w:szCs w:val="20"/>
    </w:rPr>
  </w:style>
  <w:style w:type="paragraph" w:styleId="Revisie">
    <w:name w:val="Revision"/>
    <w:hidden/>
    <w:uiPriority w:val="99"/>
    <w:semiHidden/>
    <w:rsid w:val="00AB2696"/>
    <w:pPr>
      <w:spacing w:after="0" w:line="240" w:lineRule="auto"/>
    </w:pPr>
  </w:style>
  <w:style w:type="character" w:styleId="Onopgelostemelding">
    <w:name w:val="Unresolved Mention"/>
    <w:basedOn w:val="Standaardalinea-lettertype"/>
    <w:uiPriority w:val="99"/>
    <w:semiHidden/>
    <w:unhideWhenUsed/>
    <w:rsid w:val="004C71AD"/>
    <w:rPr>
      <w:color w:val="605E5C"/>
      <w:shd w:val="clear" w:color="auto" w:fill="E1DFDD"/>
    </w:rPr>
  </w:style>
  <w:style w:type="character" w:customStyle="1" w:styleId="Kop1Char">
    <w:name w:val="Kop 1 Char"/>
    <w:basedOn w:val="Standaardalinea-lettertype"/>
    <w:link w:val="Kop1"/>
    <w:uiPriority w:val="9"/>
    <w:rsid w:val="00CF55E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F55EF"/>
    <w:pPr>
      <w:outlineLvl w:val="9"/>
    </w:pPr>
    <w:rPr>
      <w:lang w:eastAsia="nl-NL"/>
    </w:rPr>
  </w:style>
  <w:style w:type="character" w:customStyle="1" w:styleId="Kop2Char">
    <w:name w:val="Kop 2 Char"/>
    <w:basedOn w:val="Standaardalinea-lettertype"/>
    <w:link w:val="Kop2"/>
    <w:uiPriority w:val="9"/>
    <w:rsid w:val="00CF55EF"/>
    <w:rPr>
      <w:rFonts w:ascii="Verdana" w:hAnsi="Verdana" w:cstheme="minorHAnsi"/>
      <w:b/>
      <w:color w:val="0070C0"/>
    </w:rPr>
  </w:style>
  <w:style w:type="paragraph" w:styleId="Inhopg2">
    <w:name w:val="toc 2"/>
    <w:basedOn w:val="Standaard"/>
    <w:next w:val="Standaard"/>
    <w:autoRedefine/>
    <w:uiPriority w:val="39"/>
    <w:unhideWhenUsed/>
    <w:rsid w:val="00CF55E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s@fotobond.nl" TargetMode="External"/><Relationship Id="rId18" Type="http://schemas.openxmlformats.org/officeDocument/2006/relationships/hyperlink" Target="mailto:penningmeester@fotobond.nl" TargetMode="External"/><Relationship Id="rId26" Type="http://schemas.openxmlformats.org/officeDocument/2006/relationships/hyperlink" Target="mailto:penningmeester@fotobond.nl" TargetMode="External"/><Relationship Id="rId3" Type="http://schemas.openxmlformats.org/officeDocument/2006/relationships/styles" Target="styles.xml"/><Relationship Id="rId21" Type="http://schemas.openxmlformats.org/officeDocument/2006/relationships/hyperlink" Target="mailto:penningmeester@fotobond.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bond.nl" TargetMode="External"/><Relationship Id="rId17" Type="http://schemas.openxmlformats.org/officeDocument/2006/relationships/hyperlink" Target="mailto:secretaris@fotobond.nl" TargetMode="External"/><Relationship Id="rId25" Type="http://schemas.openxmlformats.org/officeDocument/2006/relationships/hyperlink" Target="mailto:voorzitter@fotobond.n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ecretaris@fotobond.nl" TargetMode="External"/><Relationship Id="rId20" Type="http://schemas.openxmlformats.org/officeDocument/2006/relationships/hyperlink" Target="mailto:penningmeester@fotobond.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s@fotobond.nl" TargetMode="External"/><Relationship Id="rId24" Type="http://schemas.openxmlformats.org/officeDocument/2006/relationships/hyperlink" Target="mailto:penningmeester@fotobond.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retaris@fotobond.nl" TargetMode="External"/><Relationship Id="rId23" Type="http://schemas.openxmlformats.org/officeDocument/2006/relationships/hyperlink" Target="mailto:penningmeester@fotobond.nl" TargetMode="External"/><Relationship Id="rId28" Type="http://schemas.openxmlformats.org/officeDocument/2006/relationships/hyperlink" Target="mailto:voorzitter@fotobond.nl" TargetMode="External"/><Relationship Id="rId10" Type="http://schemas.openxmlformats.org/officeDocument/2006/relationships/hyperlink" Target="http://www.fotobond.nl" TargetMode="External"/><Relationship Id="rId19" Type="http://schemas.openxmlformats.org/officeDocument/2006/relationships/hyperlink" Target="mailto:penningmeester@fotobond.n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ndsbureau@fotobond.nl" TargetMode="External"/><Relationship Id="rId14" Type="http://schemas.openxmlformats.org/officeDocument/2006/relationships/hyperlink" Target="mailto:secretaris@fotobond.nl" TargetMode="External"/><Relationship Id="rId22" Type="http://schemas.openxmlformats.org/officeDocument/2006/relationships/hyperlink" Target="mailto:penningmeester@fotobond.nl" TargetMode="External"/><Relationship Id="rId27" Type="http://schemas.openxmlformats.org/officeDocument/2006/relationships/hyperlink" Target="mailto:penningmeester@fotobond.n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49F9-71F2-467A-B858-ACD76C74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2377</Words>
  <Characters>13074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Vollebregt</dc:creator>
  <cp:keywords/>
  <dc:description/>
  <cp:lastModifiedBy>Andries van Hooidonk</cp:lastModifiedBy>
  <cp:revision>3</cp:revision>
  <cp:lastPrinted>2019-07-09T14:25:00Z</cp:lastPrinted>
  <dcterms:created xsi:type="dcterms:W3CDTF">2022-01-13T11:39:00Z</dcterms:created>
  <dcterms:modified xsi:type="dcterms:W3CDTF">2022-02-24T13:02:00Z</dcterms:modified>
</cp:coreProperties>
</file>